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CC64" w14:textId="77777777" w:rsidR="00FF2169" w:rsidRPr="002C223E" w:rsidRDefault="00FF2169" w:rsidP="00627210">
      <w:pPr>
        <w:pStyle w:val="AnhangH1800x600H"/>
        <w:tabs>
          <w:tab w:val="left" w:pos="284"/>
        </w:tabs>
        <w:rPr>
          <w:rFonts w:ascii="Arial" w:hAnsi="Arial" w:cs="Arial"/>
        </w:rPr>
      </w:pPr>
      <w:bookmarkStart w:id="0" w:name="_GoBack"/>
      <w:bookmarkEnd w:id="0"/>
      <w:r w:rsidRPr="006D2F54">
        <w:rPr>
          <w:rFonts w:ascii="Arial" w:hAnsi="Arial" w:cs="Arial"/>
        </w:rPr>
        <w:t>Erklärung zur Durchführung einer KLASSENfahrt</w:t>
      </w:r>
    </w:p>
    <w:p w14:paraId="4DF40413" w14:textId="77777777" w:rsidR="002C223E" w:rsidRDefault="002C223E" w:rsidP="005072DB">
      <w:pPr>
        <w:pStyle w:val="Fliesstext800x600H"/>
        <w:tabs>
          <w:tab w:val="left" w:pos="284"/>
          <w:tab w:val="left" w:pos="706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</w:p>
    <w:p w14:paraId="254D2E63" w14:textId="77777777" w:rsidR="00F03532" w:rsidRDefault="00FF2169" w:rsidP="005072DB">
      <w:pPr>
        <w:pStyle w:val="Fliesstext800x600H"/>
        <w:tabs>
          <w:tab w:val="left" w:pos="284"/>
          <w:tab w:val="left" w:pos="706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 xml:space="preserve">Name der Schülerin/des Schülers: </w:t>
      </w:r>
      <w:r w:rsidRPr="006D2F54">
        <w:rPr>
          <w:rFonts w:ascii="Arial" w:hAnsi="Arial" w:cs="Arial"/>
          <w:sz w:val="20"/>
          <w:szCs w:val="20"/>
          <w:u w:val="thick"/>
        </w:rPr>
        <w:tab/>
      </w:r>
      <w:r w:rsidRPr="006D2F54">
        <w:rPr>
          <w:rFonts w:ascii="Arial" w:hAnsi="Arial" w:cs="Arial"/>
          <w:sz w:val="20"/>
          <w:szCs w:val="20"/>
        </w:rPr>
        <w:t xml:space="preserve"> Klasse: </w:t>
      </w:r>
      <w:r w:rsidRPr="006D2F54">
        <w:rPr>
          <w:rFonts w:ascii="Arial" w:hAnsi="Arial" w:cs="Arial"/>
          <w:sz w:val="20"/>
          <w:szCs w:val="20"/>
          <w:u w:val="thick"/>
        </w:rPr>
        <w:tab/>
      </w:r>
    </w:p>
    <w:p w14:paraId="1CF94B82" w14:textId="77777777" w:rsidR="0099741A" w:rsidRPr="002C223E" w:rsidRDefault="0099741A" w:rsidP="0099741A">
      <w:pPr>
        <w:pStyle w:val="Fliesstext800x600H"/>
        <w:tabs>
          <w:tab w:val="left" w:pos="284"/>
          <w:tab w:val="left" w:pos="7060"/>
          <w:tab w:val="left" w:pos="10200"/>
        </w:tabs>
        <w:spacing w:before="120"/>
        <w:rPr>
          <w:rFonts w:ascii="Arial" w:hAnsi="Arial" w:cs="Arial"/>
          <w:sz w:val="20"/>
          <w:szCs w:val="20"/>
          <w:u w:val="thick"/>
        </w:rPr>
      </w:pPr>
      <w:r>
        <w:rPr>
          <w:rFonts w:ascii="Arial" w:hAnsi="Arial" w:cs="Arial"/>
          <w:sz w:val="20"/>
          <w:szCs w:val="20"/>
        </w:rPr>
        <w:t>Ziel/Termin</w:t>
      </w:r>
      <w:r w:rsidRPr="002C223E">
        <w:rPr>
          <w:rFonts w:ascii="Arial" w:hAnsi="Arial" w:cs="Arial"/>
          <w:sz w:val="20"/>
          <w:szCs w:val="20"/>
        </w:rPr>
        <w:t>:</w:t>
      </w:r>
      <w:r w:rsidR="002C223E">
        <w:rPr>
          <w:rFonts w:ascii="Arial" w:hAnsi="Arial" w:cs="Arial"/>
          <w:sz w:val="20"/>
          <w:szCs w:val="20"/>
        </w:rPr>
        <w:t xml:space="preserve"> </w:t>
      </w:r>
      <w:r w:rsidR="002C223E">
        <w:rPr>
          <w:rFonts w:ascii="Arial" w:hAnsi="Arial" w:cs="Arial"/>
          <w:sz w:val="20"/>
          <w:szCs w:val="20"/>
          <w:u w:val="thick"/>
        </w:rPr>
        <w:tab/>
      </w:r>
      <w:r w:rsidR="002C223E">
        <w:rPr>
          <w:rFonts w:ascii="Arial" w:hAnsi="Arial" w:cs="Arial"/>
          <w:sz w:val="20"/>
          <w:szCs w:val="20"/>
          <w:u w:val="thick"/>
        </w:rPr>
        <w:tab/>
      </w:r>
    </w:p>
    <w:p w14:paraId="22D26EE7" w14:textId="77777777" w:rsidR="0099741A" w:rsidRPr="0099741A" w:rsidRDefault="0099741A" w:rsidP="0099741A">
      <w:pPr>
        <w:pStyle w:val="Fliesstext800x600H"/>
        <w:tabs>
          <w:tab w:val="left" w:pos="284"/>
          <w:tab w:val="left" w:pos="7060"/>
          <w:tab w:val="left" w:pos="10200"/>
        </w:tabs>
        <w:spacing w:before="120"/>
        <w:rPr>
          <w:rFonts w:ascii="Arial" w:hAnsi="Arial" w:cs="Arial"/>
          <w:bCs/>
          <w:caps/>
          <w:color w:val="auto"/>
          <w:sz w:val="20"/>
          <w:szCs w:val="20"/>
          <w:u w:val="thick"/>
        </w:rPr>
      </w:pPr>
    </w:p>
    <w:p w14:paraId="7DF561FD" w14:textId="77777777" w:rsidR="00FF2169" w:rsidRPr="0099741A" w:rsidRDefault="00FF2169" w:rsidP="0099741A">
      <w:pPr>
        <w:pStyle w:val="Fliesstext800x600H"/>
        <w:tabs>
          <w:tab w:val="left" w:pos="284"/>
          <w:tab w:val="left" w:pos="7060"/>
          <w:tab w:val="left" w:pos="10200"/>
        </w:tabs>
        <w:spacing w:before="120"/>
        <w:rPr>
          <w:rFonts w:ascii="Arial" w:hAnsi="Arial" w:cs="Arial"/>
          <w:bCs/>
          <w:caps/>
          <w:color w:val="auto"/>
          <w:sz w:val="20"/>
          <w:szCs w:val="20"/>
        </w:rPr>
      </w:pPr>
      <w:proofErr w:type="gramStart"/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582956" w:rsidRPr="00582956">
        <w:rPr>
          <w:rFonts w:ascii="Arial" w:hAnsi="Arial" w:cs="Arial"/>
          <w:color w:val="auto"/>
          <w:sz w:val="20"/>
          <w:szCs w:val="20"/>
        </w:rPr>
        <w:t xml:space="preserve"> </w:t>
      </w:r>
      <w:r w:rsidRPr="00582956">
        <w:rPr>
          <w:rFonts w:ascii="Arial" w:hAnsi="Arial" w:cs="Arial"/>
          <w:color w:val="auto"/>
          <w:sz w:val="20"/>
          <w:szCs w:val="20"/>
        </w:rPr>
        <w:t>Ich</w:t>
      </w:r>
      <w:r w:rsidRPr="006D2F54">
        <w:rPr>
          <w:rFonts w:ascii="Arial" w:hAnsi="Arial" w:cs="Arial"/>
          <w:sz w:val="20"/>
          <w:szCs w:val="20"/>
        </w:rPr>
        <w:t xml:space="preserve"> habe d</w:t>
      </w:r>
      <w:r w:rsidR="00967002">
        <w:rPr>
          <w:rFonts w:ascii="Arial" w:hAnsi="Arial" w:cs="Arial"/>
          <w:sz w:val="20"/>
          <w:szCs w:val="20"/>
        </w:rPr>
        <w:t>ie</w:t>
      </w:r>
      <w:r w:rsidRPr="006D2F54">
        <w:rPr>
          <w:rFonts w:ascii="Arial" w:hAnsi="Arial" w:cs="Arial"/>
          <w:sz w:val="20"/>
          <w:szCs w:val="20"/>
        </w:rPr>
        <w:t xml:space="preserve"> gesamte</w:t>
      </w:r>
      <w:r w:rsidR="00967002">
        <w:rPr>
          <w:rFonts w:ascii="Arial" w:hAnsi="Arial" w:cs="Arial"/>
          <w:sz w:val="20"/>
          <w:szCs w:val="20"/>
        </w:rPr>
        <w:t xml:space="preserve"> Summe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>der Reisekosten</w:t>
      </w:r>
      <w:r w:rsidRPr="006D2F54">
        <w:rPr>
          <w:rFonts w:ascii="Arial" w:hAnsi="Arial" w:cs="Arial"/>
          <w:sz w:val="20"/>
          <w:szCs w:val="20"/>
        </w:rPr>
        <w:t xml:space="preserve"> überwiesen.</w:t>
      </w:r>
    </w:p>
    <w:p w14:paraId="49BD3174" w14:textId="77777777" w:rsidR="00132544" w:rsidRDefault="00FF2169" w:rsidP="002C223E">
      <w:pPr>
        <w:pStyle w:val="Fliesstext800x600H"/>
        <w:tabs>
          <w:tab w:val="left" w:pos="3980"/>
          <w:tab w:val="left" w:pos="9900"/>
        </w:tabs>
        <w:spacing w:before="120"/>
        <w:ind w:left="363" w:hanging="363"/>
        <w:rPr>
          <w:rFonts w:ascii="Arial" w:hAnsi="Arial" w:cs="Arial"/>
          <w:sz w:val="20"/>
          <w:szCs w:val="20"/>
        </w:rPr>
      </w:pPr>
      <w:proofErr w:type="gramStart"/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582956" w:rsidRPr="00582956">
        <w:rPr>
          <w:rFonts w:ascii="Arial" w:hAnsi="Arial" w:cs="Arial"/>
          <w:color w:val="auto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>M</w:t>
      </w:r>
      <w:r w:rsidRPr="006D2F54">
        <w:rPr>
          <w:rFonts w:ascii="Arial" w:hAnsi="Arial" w:cs="Arial"/>
          <w:sz w:val="20"/>
          <w:szCs w:val="20"/>
        </w:rPr>
        <w:t>ein Kind</w:t>
      </w:r>
      <w:r w:rsidR="00A8550E">
        <w:rPr>
          <w:rFonts w:ascii="Arial" w:hAnsi="Arial" w:cs="Arial"/>
          <w:sz w:val="20"/>
          <w:szCs w:val="20"/>
        </w:rPr>
        <w:t xml:space="preserve"> ist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>derzeit frei</w:t>
      </w:r>
      <w:r w:rsidR="00967002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von ansteckenden Krankheiten</w:t>
      </w:r>
      <w:r w:rsidR="00967002">
        <w:rPr>
          <w:rFonts w:ascii="Arial" w:hAnsi="Arial" w:cs="Arial"/>
          <w:sz w:val="20"/>
          <w:szCs w:val="20"/>
        </w:rPr>
        <w:t>.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 xml:space="preserve">Es liegen </w:t>
      </w:r>
      <w:r w:rsidRPr="006D2F54">
        <w:rPr>
          <w:rFonts w:ascii="Arial" w:hAnsi="Arial" w:cs="Arial"/>
          <w:sz w:val="20"/>
          <w:szCs w:val="20"/>
        </w:rPr>
        <w:t>keine Krankheiten/Leiden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vor, die die Teilnahme an der o. a. </w:t>
      </w:r>
      <w:r w:rsidR="00967002">
        <w:rPr>
          <w:rFonts w:ascii="Arial" w:hAnsi="Arial" w:cs="Arial"/>
          <w:sz w:val="20"/>
          <w:szCs w:val="20"/>
        </w:rPr>
        <w:t>Klassenfahrt</w:t>
      </w:r>
      <w:r w:rsidR="00967002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beeinträchtigen könnten.</w:t>
      </w:r>
      <w:r w:rsidR="00132544">
        <w:rPr>
          <w:rFonts w:ascii="Arial" w:hAnsi="Arial" w:cs="Arial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>B</w:t>
      </w:r>
      <w:r w:rsidRPr="006D2F54">
        <w:rPr>
          <w:rFonts w:ascii="Arial" w:hAnsi="Arial" w:cs="Arial"/>
          <w:sz w:val="20"/>
          <w:szCs w:val="20"/>
        </w:rPr>
        <w:t xml:space="preserve">itte berücksichtigen </w:t>
      </w:r>
      <w:r w:rsidR="00967002">
        <w:rPr>
          <w:rFonts w:ascii="Arial" w:hAnsi="Arial" w:cs="Arial"/>
          <w:sz w:val="20"/>
          <w:szCs w:val="20"/>
        </w:rPr>
        <w:t>sie b</w:t>
      </w:r>
      <w:r w:rsidR="00967002" w:rsidRPr="006D2F54">
        <w:rPr>
          <w:rFonts w:ascii="Arial" w:hAnsi="Arial" w:cs="Arial"/>
          <w:sz w:val="20"/>
          <w:szCs w:val="20"/>
        </w:rPr>
        <w:t>eim Gesundheitszustand meines Kindes</w:t>
      </w:r>
      <w:r w:rsidR="00967002">
        <w:rPr>
          <w:rFonts w:ascii="Arial" w:hAnsi="Arial" w:cs="Arial"/>
          <w:sz w:val="20"/>
          <w:szCs w:val="20"/>
        </w:rPr>
        <w:t xml:space="preserve"> </w:t>
      </w:r>
      <w:r w:rsidR="000E6EB7">
        <w:rPr>
          <w:rFonts w:ascii="Arial" w:hAnsi="Arial" w:cs="Arial"/>
          <w:sz w:val="20"/>
          <w:szCs w:val="20"/>
        </w:rPr>
        <w:t>F</w:t>
      </w:r>
      <w:r w:rsidR="00967002">
        <w:rPr>
          <w:rFonts w:ascii="Arial" w:hAnsi="Arial" w:cs="Arial"/>
          <w:sz w:val="20"/>
          <w:szCs w:val="20"/>
        </w:rPr>
        <w:t>olgendes</w:t>
      </w:r>
      <w:r w:rsidR="00967002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(z. B. Allergien):</w:t>
      </w:r>
      <w:r w:rsidR="00582956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  <w:u w:val="thick"/>
        </w:rPr>
        <w:tab/>
      </w:r>
    </w:p>
    <w:p w14:paraId="7A1F036F" w14:textId="77777777" w:rsidR="00FF2169" w:rsidRPr="006D2F54" w:rsidRDefault="00FF2169" w:rsidP="003A0A42">
      <w:pPr>
        <w:pStyle w:val="Fliesstext800x600H"/>
        <w:tabs>
          <w:tab w:val="left" w:pos="284"/>
          <w:tab w:val="left" w:pos="3980"/>
          <w:tab w:val="left" w:pos="9900"/>
        </w:tabs>
        <w:spacing w:after="120"/>
        <w:ind w:left="363" w:hanging="6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Veränderungen teile ich vor der Fahrt mit.</w:t>
      </w:r>
    </w:p>
    <w:p w14:paraId="12D3A06E" w14:textId="77777777" w:rsidR="00132544" w:rsidRDefault="00FF2169" w:rsidP="002C223E">
      <w:pPr>
        <w:pStyle w:val="Fliesstext800x600H"/>
        <w:tabs>
          <w:tab w:val="left" w:pos="222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Mein Kind</w:t>
      </w:r>
      <w:proofErr w:type="gramStart"/>
      <w:r w:rsidR="00132544">
        <w:rPr>
          <w:rFonts w:ascii="Arial" w:hAnsi="Arial" w:cs="Arial"/>
          <w:sz w:val="20"/>
          <w:szCs w:val="20"/>
        </w:rPr>
        <w:tab/>
      </w:r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führt seine Kra</w:t>
      </w:r>
      <w:r w:rsidR="00F03532">
        <w:rPr>
          <w:rFonts w:ascii="Arial" w:hAnsi="Arial" w:cs="Arial"/>
          <w:sz w:val="20"/>
          <w:szCs w:val="20"/>
        </w:rPr>
        <w:t>nkenversicherungskarte mit sich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ab/>
      </w:r>
      <w:r w:rsidRPr="00582956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>
        <w:rPr>
          <w:rFonts w:ascii="Arial" w:hAnsi="Arial" w:cs="Arial"/>
          <w:sz w:val="20"/>
          <w:szCs w:val="20"/>
        </w:rPr>
        <w:t xml:space="preserve"> </w:t>
      </w:r>
      <w:r w:rsidR="00F03532">
        <w:rPr>
          <w:rFonts w:ascii="Arial" w:hAnsi="Arial" w:cs="Arial"/>
          <w:sz w:val="20"/>
          <w:szCs w:val="20"/>
        </w:rPr>
        <w:t>ist privat versichert</w:t>
      </w:r>
    </w:p>
    <w:p w14:paraId="5BBE4D0A" w14:textId="77777777" w:rsidR="00FF2169" w:rsidRPr="006D2F54" w:rsidRDefault="00FF2169">
      <w:pPr>
        <w:pStyle w:val="Fliesstext800x600H"/>
        <w:tabs>
          <w:tab w:val="left" w:pos="222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  <w:pPrChange w:id="1" w:author="Stuhlemmer, Mathis" w:date="2022-09-12T10:43:00Z">
          <w:pPr>
            <w:pStyle w:val="Fliesstext800x600H"/>
            <w:tabs>
              <w:tab w:val="left" w:pos="2220"/>
              <w:tab w:val="left" w:pos="7100"/>
              <w:tab w:val="left" w:pos="10200"/>
            </w:tabs>
            <w:spacing w:before="120"/>
            <w:ind w:left="363" w:hanging="363"/>
          </w:pPr>
        </w:pPrChange>
      </w:pPr>
      <w:del w:id="2" w:author="Stuhlemmer, Mathis" w:date="2022-09-12T10:43:00Z">
        <w:r w:rsidRPr="00F03532" w:rsidDel="00DE6337">
          <w:rPr>
            <w:rFonts w:ascii="Arial" w:hAnsi="Arial" w:cs="Arial"/>
            <w:b/>
            <w:color w:val="E36C0A" w:themeColor="accent6" w:themeShade="BF"/>
            <w:sz w:val="20"/>
            <w:szCs w:val="20"/>
          </w:rPr>
          <w:delText>(   )</w:delText>
        </w:r>
        <w:r w:rsidR="00582956" w:rsidDel="00DE6337">
          <w:rPr>
            <w:rFonts w:ascii="Arial" w:hAnsi="Arial" w:cs="Arial"/>
            <w:sz w:val="20"/>
            <w:szCs w:val="20"/>
          </w:rPr>
          <w:delText xml:space="preserve"> </w:delText>
        </w:r>
      </w:del>
      <w:r>
        <w:rPr>
          <w:rFonts w:ascii="Arial" w:hAnsi="Arial" w:cs="Arial"/>
          <w:sz w:val="20"/>
          <w:szCs w:val="20"/>
        </w:rPr>
        <w:t xml:space="preserve">Mein Kind darf im Rahmen </w:t>
      </w:r>
      <w:r w:rsidRPr="006D2F54">
        <w:rPr>
          <w:rFonts w:ascii="Arial" w:hAnsi="Arial" w:cs="Arial"/>
          <w:sz w:val="20"/>
          <w:szCs w:val="20"/>
        </w:rPr>
        <w:t xml:space="preserve">der </w:t>
      </w:r>
      <w:r w:rsidR="00967002">
        <w:rPr>
          <w:rFonts w:ascii="Arial" w:hAnsi="Arial" w:cs="Arial"/>
          <w:sz w:val="20"/>
          <w:szCs w:val="20"/>
        </w:rPr>
        <w:t>Klassenfahrt</w:t>
      </w:r>
      <w:r w:rsidR="00967002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nach</w:t>
      </w:r>
      <w:r w:rsidR="00F03532">
        <w:rPr>
          <w:rFonts w:ascii="Arial" w:hAnsi="Arial" w:cs="Arial"/>
          <w:sz w:val="20"/>
          <w:szCs w:val="20"/>
        </w:rPr>
        <w:t xml:space="preserve"> Vorgabe der </w:t>
      </w:r>
      <w:r w:rsidRPr="006D2F54">
        <w:rPr>
          <w:rFonts w:ascii="Arial" w:hAnsi="Arial" w:cs="Arial"/>
          <w:sz w:val="20"/>
          <w:szCs w:val="20"/>
        </w:rPr>
        <w:t>Lehrkraft</w:t>
      </w:r>
      <w:r w:rsidR="00967002">
        <w:rPr>
          <w:rFonts w:ascii="Arial" w:hAnsi="Arial" w:cs="Arial"/>
          <w:sz w:val="20"/>
          <w:szCs w:val="20"/>
        </w:rPr>
        <w:t xml:space="preserve"> und Begleitpersonen</w:t>
      </w:r>
      <w:r w:rsidRPr="006D2F54">
        <w:rPr>
          <w:rFonts w:ascii="Arial" w:hAnsi="Arial" w:cs="Arial"/>
          <w:sz w:val="20"/>
          <w:szCs w:val="20"/>
        </w:rPr>
        <w:t xml:space="preserve"> zeitlich und örtlich begrenzte, angemessene eigene Aktivitäten unternehmen (z. B. </w:t>
      </w:r>
      <w:r w:rsidR="00967002">
        <w:rPr>
          <w:rFonts w:ascii="Arial" w:hAnsi="Arial" w:cs="Arial"/>
          <w:sz w:val="20"/>
          <w:szCs w:val="20"/>
        </w:rPr>
        <w:t>die örtliche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Umgebung der Jugendherberge</w:t>
      </w:r>
      <w:r w:rsidR="009B50E6">
        <w:rPr>
          <w:rFonts w:ascii="Arial" w:hAnsi="Arial" w:cs="Arial"/>
          <w:sz w:val="20"/>
          <w:szCs w:val="20"/>
        </w:rPr>
        <w:t xml:space="preserve"> </w:t>
      </w:r>
      <w:r w:rsidR="00967002">
        <w:rPr>
          <w:rFonts w:ascii="Arial" w:hAnsi="Arial" w:cs="Arial"/>
          <w:sz w:val="20"/>
          <w:szCs w:val="20"/>
        </w:rPr>
        <w:t>erkunden</w:t>
      </w:r>
      <w:r w:rsidRPr="006D2F54">
        <w:rPr>
          <w:rFonts w:ascii="Arial" w:hAnsi="Arial" w:cs="Arial"/>
          <w:sz w:val="20"/>
          <w:szCs w:val="20"/>
        </w:rPr>
        <w:t>, in der Regel zusammen mit einigen anderen Schülerinnen und Schülern).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Der gesetzliche Unfallversicherungsschutz </w:t>
      </w:r>
      <w:r w:rsidR="009B50E6">
        <w:rPr>
          <w:rFonts w:ascii="Arial" w:hAnsi="Arial" w:cs="Arial"/>
          <w:sz w:val="20"/>
          <w:szCs w:val="20"/>
        </w:rPr>
        <w:t>greift</w:t>
      </w:r>
      <w:r w:rsidR="009B50E6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auch </w:t>
      </w:r>
      <w:r w:rsidR="009B50E6">
        <w:rPr>
          <w:rFonts w:ascii="Arial" w:hAnsi="Arial" w:cs="Arial"/>
          <w:sz w:val="20"/>
          <w:szCs w:val="20"/>
        </w:rPr>
        <w:t>bei solchen</w:t>
      </w:r>
      <w:r w:rsidR="009B50E6" w:rsidRPr="006D2F54">
        <w:rPr>
          <w:rFonts w:ascii="Arial" w:hAnsi="Arial" w:cs="Arial"/>
          <w:sz w:val="20"/>
          <w:szCs w:val="20"/>
        </w:rPr>
        <w:t xml:space="preserve"> </w:t>
      </w:r>
      <w:del w:id="3" w:author="Stuhlemmer, Mathis" w:date="2022-09-12T10:42:00Z">
        <w:r w:rsidRPr="006D2F54" w:rsidDel="00DE6337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6D2F54">
        <w:rPr>
          <w:rFonts w:ascii="Arial" w:hAnsi="Arial" w:cs="Arial"/>
          <w:sz w:val="20"/>
          <w:szCs w:val="20"/>
        </w:rPr>
        <w:t xml:space="preserve">Unternehmungen, </w:t>
      </w:r>
      <w:proofErr w:type="spellStart"/>
      <w:r w:rsidRPr="006D2F54">
        <w:rPr>
          <w:rFonts w:ascii="Arial" w:hAnsi="Arial" w:cs="Arial"/>
          <w:sz w:val="20"/>
          <w:szCs w:val="20"/>
        </w:rPr>
        <w:t>so weit</w:t>
      </w:r>
      <w:proofErr w:type="spellEnd"/>
      <w:r w:rsidRPr="006D2F54">
        <w:rPr>
          <w:rFonts w:ascii="Arial" w:hAnsi="Arial" w:cs="Arial"/>
          <w:sz w:val="20"/>
          <w:szCs w:val="20"/>
        </w:rPr>
        <w:t xml:space="preserve"> sie in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die </w:t>
      </w:r>
      <w:r w:rsidR="009B50E6">
        <w:rPr>
          <w:rFonts w:ascii="Arial" w:hAnsi="Arial" w:cs="Arial"/>
          <w:sz w:val="20"/>
          <w:szCs w:val="20"/>
        </w:rPr>
        <w:t>Klassenfahrt</w:t>
      </w:r>
      <w:r w:rsidR="009B50E6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eingebunden sind und pädagogischen Zwecken dienen.</w:t>
      </w:r>
    </w:p>
    <w:p w14:paraId="2E9E5180" w14:textId="77777777" w:rsidR="00FF2169" w:rsidRDefault="00753405" w:rsidP="00582956">
      <w:pPr>
        <w:pStyle w:val="Fliesstext800x600H"/>
        <w:tabs>
          <w:tab w:val="left" w:pos="2220"/>
          <w:tab w:val="left" w:pos="567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ja</w:t>
      </w:r>
      <w:r w:rsidR="00FF2169" w:rsidRPr="006D2F54">
        <w:rPr>
          <w:rFonts w:ascii="Arial" w:hAnsi="Arial" w:cs="Arial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nein</w:t>
      </w:r>
    </w:p>
    <w:p w14:paraId="0AA95F50" w14:textId="77777777" w:rsidR="00FF2169" w:rsidRPr="006D2F54" w:rsidRDefault="00FF2169" w:rsidP="003A0A42">
      <w:pPr>
        <w:pStyle w:val="Fliesstext800x600H"/>
        <w:tabs>
          <w:tab w:val="left" w:pos="222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 xml:space="preserve">Lehrkräfte </w:t>
      </w:r>
      <w:r w:rsidR="009B50E6">
        <w:rPr>
          <w:rFonts w:ascii="Arial" w:hAnsi="Arial" w:cs="Arial"/>
          <w:sz w:val="20"/>
          <w:szCs w:val="20"/>
        </w:rPr>
        <w:t>sind</w:t>
      </w:r>
      <w:r w:rsidR="009B50E6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im medizinischen Notfall erster Ansprechpartner, wenn die Eltern nicht </w:t>
      </w:r>
      <w:r w:rsidR="009B50E6">
        <w:rPr>
          <w:rFonts w:ascii="Arial" w:hAnsi="Arial" w:cs="Arial"/>
          <w:sz w:val="20"/>
          <w:szCs w:val="20"/>
        </w:rPr>
        <w:t>erreichbar sind</w:t>
      </w:r>
      <w:r w:rsidR="002C223E">
        <w:rPr>
          <w:rFonts w:ascii="Arial" w:hAnsi="Arial" w:cs="Arial"/>
          <w:sz w:val="20"/>
          <w:szCs w:val="20"/>
        </w:rPr>
        <w:t>.</w:t>
      </w:r>
    </w:p>
    <w:p w14:paraId="1EBA424D" w14:textId="77777777" w:rsidR="00FF2169" w:rsidRPr="006D2F54" w:rsidRDefault="00753405" w:rsidP="00582956">
      <w:pPr>
        <w:pStyle w:val="Fliesstext800x600H"/>
        <w:tabs>
          <w:tab w:val="left" w:pos="2220"/>
          <w:tab w:val="left" w:pos="567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ja</w:t>
      </w:r>
      <w:r w:rsidR="00FF2169" w:rsidRPr="006D2F54">
        <w:rPr>
          <w:rFonts w:ascii="Arial" w:hAnsi="Arial" w:cs="Arial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nein</w:t>
      </w:r>
    </w:p>
    <w:p w14:paraId="6A8E4D53" w14:textId="77777777" w:rsidR="00FF2169" w:rsidRPr="006D2F54" w:rsidRDefault="00FF2169" w:rsidP="00753405">
      <w:pPr>
        <w:pStyle w:val="Fliesstext800x600H"/>
        <w:tabs>
          <w:tab w:val="left" w:pos="2220"/>
          <w:tab w:val="left" w:pos="7100"/>
          <w:tab w:val="left" w:pos="10200"/>
        </w:tabs>
        <w:spacing w:before="20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 xml:space="preserve">Ich bin damit einverstanden, dass die </w:t>
      </w:r>
      <w:r w:rsidR="009B50E6">
        <w:rPr>
          <w:rFonts w:ascii="Arial" w:hAnsi="Arial" w:cs="Arial"/>
          <w:sz w:val="20"/>
          <w:szCs w:val="20"/>
        </w:rPr>
        <w:t>Schulveranstaltung</w:t>
      </w:r>
      <w:r w:rsidRPr="006D2F54">
        <w:rPr>
          <w:rFonts w:ascii="Arial" w:hAnsi="Arial" w:cs="Arial"/>
          <w:sz w:val="20"/>
          <w:szCs w:val="20"/>
        </w:rPr>
        <w:t xml:space="preserve"> mit Fahrrädern unternommen wird oder dass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mein Kind für einzelne </w:t>
      </w:r>
      <w:r w:rsidR="00B17EC1">
        <w:rPr>
          <w:rFonts w:ascii="Arial" w:hAnsi="Arial" w:cs="Arial"/>
          <w:sz w:val="20"/>
          <w:szCs w:val="20"/>
        </w:rPr>
        <w:t xml:space="preserve">Ausflüge oder </w:t>
      </w:r>
      <w:r w:rsidRPr="006D2F54">
        <w:rPr>
          <w:rFonts w:ascii="Arial" w:hAnsi="Arial" w:cs="Arial"/>
          <w:sz w:val="20"/>
          <w:szCs w:val="20"/>
        </w:rPr>
        <w:t>Unternehmungen der Klasse ein Fahrrad benutzt.</w:t>
      </w:r>
    </w:p>
    <w:p w14:paraId="703962AF" w14:textId="77777777" w:rsidR="00FF2169" w:rsidRDefault="00753405" w:rsidP="00582956">
      <w:pPr>
        <w:pStyle w:val="Fliesstext800x600H"/>
        <w:tabs>
          <w:tab w:val="left" w:pos="2220"/>
          <w:tab w:val="left" w:pos="567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ja</w:t>
      </w:r>
      <w:r w:rsidR="00582956">
        <w:rPr>
          <w:rFonts w:ascii="Arial" w:hAnsi="Arial" w:cs="Arial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nein</w:t>
      </w:r>
    </w:p>
    <w:p w14:paraId="648BC53D" w14:textId="77777777" w:rsidR="00FF2169" w:rsidRPr="006D2F54" w:rsidRDefault="00B17EC1" w:rsidP="00753405">
      <w:pPr>
        <w:pStyle w:val="Fliesstext800x600H"/>
        <w:tabs>
          <w:tab w:val="left" w:pos="222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FF2169" w:rsidRPr="006D2F54">
        <w:rPr>
          <w:rFonts w:ascii="Arial" w:hAnsi="Arial" w:cs="Arial"/>
          <w:sz w:val="20"/>
          <w:szCs w:val="20"/>
        </w:rPr>
        <w:t xml:space="preserve">ein Kind </w:t>
      </w:r>
      <w:r>
        <w:rPr>
          <w:rFonts w:ascii="Arial" w:hAnsi="Arial" w:cs="Arial"/>
          <w:sz w:val="20"/>
          <w:szCs w:val="20"/>
        </w:rPr>
        <w:t xml:space="preserve">darf </w:t>
      </w:r>
      <w:r w:rsidR="00FF2169" w:rsidRPr="006D2F54">
        <w:rPr>
          <w:rFonts w:ascii="Arial" w:hAnsi="Arial" w:cs="Arial"/>
          <w:sz w:val="20"/>
          <w:szCs w:val="20"/>
        </w:rPr>
        <w:t>an Schwimm- und Wassersportveranstaltungen in beaufsichtigten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Gewässern teil</w:t>
      </w:r>
      <w:r>
        <w:rPr>
          <w:rFonts w:ascii="Arial" w:hAnsi="Arial" w:cs="Arial"/>
          <w:sz w:val="20"/>
          <w:szCs w:val="20"/>
        </w:rPr>
        <w:t>nehmen</w:t>
      </w:r>
      <w:r w:rsidR="00FF2169" w:rsidRPr="006D2F54">
        <w:rPr>
          <w:rFonts w:ascii="Arial" w:hAnsi="Arial" w:cs="Arial"/>
          <w:sz w:val="20"/>
          <w:szCs w:val="20"/>
        </w:rPr>
        <w:t>.</w:t>
      </w:r>
    </w:p>
    <w:p w14:paraId="611AA421" w14:textId="77777777" w:rsidR="00FF2169" w:rsidRPr="006D2F54" w:rsidRDefault="00753405" w:rsidP="00753405">
      <w:pPr>
        <w:pStyle w:val="Fliesstext800x600H"/>
        <w:tabs>
          <w:tab w:val="left" w:pos="2220"/>
          <w:tab w:val="left" w:pos="5670"/>
          <w:tab w:val="left" w:pos="7100"/>
          <w:tab w:val="left" w:pos="1020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ja</w:t>
      </w:r>
      <w:r w:rsidR="00FF2169" w:rsidRPr="006D2F54">
        <w:rPr>
          <w:rFonts w:ascii="Arial" w:hAnsi="Arial" w:cs="Arial"/>
          <w:sz w:val="20"/>
          <w:szCs w:val="20"/>
        </w:rPr>
        <w:tab/>
      </w:r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>(  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nein</w:t>
      </w:r>
    </w:p>
    <w:p w14:paraId="56176033" w14:textId="77777777" w:rsidR="00FF2169" w:rsidRPr="006D2F54" w:rsidRDefault="00FF2169" w:rsidP="003A0A42">
      <w:pPr>
        <w:pStyle w:val="Fliesstext800x600H"/>
        <w:tabs>
          <w:tab w:val="left" w:pos="2220"/>
          <w:tab w:val="left" w:pos="7100"/>
          <w:tab w:val="left" w:pos="10200"/>
        </w:tabs>
        <w:spacing w:before="200"/>
        <w:ind w:left="363" w:hanging="363"/>
        <w:rPr>
          <w:rFonts w:ascii="Arial" w:hAnsi="Arial" w:cs="Arial"/>
          <w:sz w:val="20"/>
          <w:szCs w:val="20"/>
        </w:rPr>
      </w:pPr>
      <w:proofErr w:type="gramStart"/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Ich bin darauf </w:t>
      </w:r>
      <w:r w:rsidR="00B17EC1">
        <w:rPr>
          <w:rFonts w:ascii="Arial" w:hAnsi="Arial" w:cs="Arial"/>
          <w:sz w:val="20"/>
          <w:szCs w:val="20"/>
        </w:rPr>
        <w:t>aufmerksam gemacht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worden, dass mein Kind bei </w:t>
      </w:r>
      <w:r w:rsidR="00B17EC1">
        <w:rPr>
          <w:rFonts w:ascii="Arial" w:hAnsi="Arial" w:cs="Arial"/>
          <w:sz w:val="20"/>
          <w:szCs w:val="20"/>
        </w:rPr>
        <w:t>schweren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Verstößen gegen die Disziplin oder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gegen </w:t>
      </w:r>
      <w:r w:rsidR="00B17EC1">
        <w:rPr>
          <w:rFonts w:ascii="Arial" w:hAnsi="Arial" w:cs="Arial"/>
          <w:sz w:val="20"/>
          <w:szCs w:val="20"/>
        </w:rPr>
        <w:t>Anweisungen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der </w:t>
      </w:r>
      <w:r w:rsidR="00B17EC1">
        <w:rPr>
          <w:rFonts w:ascii="Arial" w:hAnsi="Arial" w:cs="Arial"/>
          <w:sz w:val="20"/>
          <w:szCs w:val="20"/>
        </w:rPr>
        <w:t>anwesenden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L</w:t>
      </w:r>
      <w:r w:rsidR="000E6EB7">
        <w:rPr>
          <w:rFonts w:ascii="Arial" w:hAnsi="Arial" w:cs="Arial"/>
          <w:sz w:val="20"/>
          <w:szCs w:val="20"/>
        </w:rPr>
        <w:t>ehrkräfte</w:t>
      </w:r>
      <w:r w:rsidRPr="006D2F54">
        <w:rPr>
          <w:rFonts w:ascii="Arial" w:hAnsi="Arial" w:cs="Arial"/>
          <w:sz w:val="20"/>
          <w:szCs w:val="20"/>
        </w:rPr>
        <w:t xml:space="preserve"> und sonstigen </w:t>
      </w:r>
      <w:r w:rsidR="00B17EC1">
        <w:rPr>
          <w:rFonts w:ascii="Arial" w:hAnsi="Arial" w:cs="Arial"/>
          <w:sz w:val="20"/>
          <w:szCs w:val="20"/>
        </w:rPr>
        <w:t>Begleitpersonen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von der weiteren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Teilnahme an der </w:t>
      </w:r>
      <w:r w:rsidR="00B17EC1">
        <w:rPr>
          <w:rFonts w:ascii="Arial" w:hAnsi="Arial" w:cs="Arial"/>
          <w:sz w:val="20"/>
          <w:szCs w:val="20"/>
        </w:rPr>
        <w:t>Klassenfahrt</w:t>
      </w:r>
      <w:r w:rsidR="00B17EC1"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ausgeschlossen werden kann, wenn dies </w:t>
      </w:r>
      <w:r w:rsidR="00B17EC1">
        <w:rPr>
          <w:rFonts w:ascii="Arial" w:hAnsi="Arial" w:cs="Arial"/>
          <w:sz w:val="20"/>
          <w:szCs w:val="20"/>
        </w:rPr>
        <w:t>zum Wohle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="00F03532">
        <w:rPr>
          <w:rFonts w:ascii="Arial" w:hAnsi="Arial" w:cs="Arial"/>
          <w:sz w:val="20"/>
          <w:szCs w:val="20"/>
        </w:rPr>
        <w:t>der übrigen Schü</w:t>
      </w:r>
      <w:r w:rsidRPr="006D2F54">
        <w:rPr>
          <w:rFonts w:ascii="Arial" w:hAnsi="Arial" w:cs="Arial"/>
          <w:sz w:val="20"/>
          <w:szCs w:val="20"/>
        </w:rPr>
        <w:t xml:space="preserve">lerinnen und Schüler notwendig erscheint. Mein Kind wird nach Rücksprache mit mir, wenn nötig </w:t>
      </w:r>
      <w:r w:rsidR="00B17EC1">
        <w:rPr>
          <w:rFonts w:ascii="Arial" w:hAnsi="Arial" w:cs="Arial"/>
          <w:sz w:val="20"/>
          <w:szCs w:val="20"/>
        </w:rPr>
        <w:t>begleitet von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einer Aufsichtsperson, unverzüglich die Heimreise antreten. Ich bin verpflichtet, </w:t>
      </w:r>
      <w:r w:rsidR="00B17EC1">
        <w:rPr>
          <w:rFonts w:ascii="Arial" w:hAnsi="Arial" w:cs="Arial"/>
          <w:sz w:val="20"/>
          <w:szCs w:val="20"/>
        </w:rPr>
        <w:t>dafür die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 xml:space="preserve">Kosten zu tragen. </w:t>
      </w:r>
      <w:r w:rsidR="00371626">
        <w:rPr>
          <w:rFonts w:ascii="Arial" w:hAnsi="Arial" w:cs="Arial"/>
          <w:sz w:val="20"/>
          <w:szCs w:val="20"/>
        </w:rPr>
        <w:t>Z</w:t>
      </w:r>
      <w:r w:rsidRPr="006D2F54">
        <w:rPr>
          <w:rFonts w:ascii="Arial" w:hAnsi="Arial" w:cs="Arial"/>
          <w:sz w:val="20"/>
          <w:szCs w:val="20"/>
        </w:rPr>
        <w:t xml:space="preserve">usätzlich </w:t>
      </w:r>
      <w:r w:rsidR="00B17EC1">
        <w:rPr>
          <w:rFonts w:ascii="Arial" w:hAnsi="Arial" w:cs="Arial"/>
          <w:sz w:val="20"/>
          <w:szCs w:val="20"/>
        </w:rPr>
        <w:t xml:space="preserve">können </w:t>
      </w:r>
      <w:r w:rsidRPr="006D2F54">
        <w:rPr>
          <w:rFonts w:ascii="Arial" w:hAnsi="Arial" w:cs="Arial"/>
          <w:sz w:val="20"/>
          <w:szCs w:val="20"/>
        </w:rPr>
        <w:t>auch schulische Ordnungsmaßnahmen verhängt</w:t>
      </w:r>
      <w:r w:rsidR="00F03532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</w:rPr>
        <w:t>werden. Ich habe die Vereinbarungen zur Handynutzung zur Kenntnis genommen</w:t>
      </w:r>
      <w:r w:rsidR="00F03532">
        <w:rPr>
          <w:rFonts w:ascii="Arial" w:hAnsi="Arial" w:cs="Arial"/>
          <w:sz w:val="20"/>
          <w:szCs w:val="20"/>
        </w:rPr>
        <w:t xml:space="preserve">. Ich bin damit einverstanden, </w:t>
      </w:r>
      <w:r w:rsidRPr="006D2F54">
        <w:rPr>
          <w:rFonts w:ascii="Arial" w:hAnsi="Arial" w:cs="Arial"/>
          <w:sz w:val="20"/>
          <w:szCs w:val="20"/>
        </w:rPr>
        <w:t>dass meinem Kind das Handy bei Verstoß gegen die Vereinbarungen abgenommen werden darf.</w:t>
      </w:r>
    </w:p>
    <w:p w14:paraId="59D2790A" w14:textId="77777777" w:rsidR="00FF2169" w:rsidRDefault="00FF2169" w:rsidP="002C223E">
      <w:pPr>
        <w:pStyle w:val="Fliesstext800x600H"/>
        <w:tabs>
          <w:tab w:val="left" w:pos="5985"/>
        </w:tabs>
        <w:spacing w:beforeLines="80" w:before="192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Ernährung:</w:t>
      </w:r>
    </w:p>
    <w:p w14:paraId="7A7A5FC7" w14:textId="77777777" w:rsidR="00582956" w:rsidRDefault="002C223E" w:rsidP="002C223E">
      <w:pPr>
        <w:pStyle w:val="Fliesstext800x600H"/>
        <w:tabs>
          <w:tab w:val="left" w:pos="222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7100"/>
          <w:tab w:val="left" w:pos="10200"/>
        </w:tabs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582956">
        <w:rPr>
          <w:rFonts w:ascii="Arial" w:hAnsi="Arial" w:cs="Arial"/>
          <w:sz w:val="20"/>
          <w:szCs w:val="20"/>
        </w:rPr>
        <w:t xml:space="preserve"> ohne Einschränkung</w:t>
      </w:r>
      <w:r w:rsidR="00582956">
        <w:rPr>
          <w:rFonts w:ascii="Arial" w:hAnsi="Arial" w:cs="Arial"/>
          <w:sz w:val="20"/>
          <w:szCs w:val="20"/>
        </w:rPr>
        <w:tab/>
      </w:r>
    </w:p>
    <w:p w14:paraId="43B94BC1" w14:textId="77777777" w:rsidR="00582956" w:rsidRDefault="003A0A42" w:rsidP="002C223E">
      <w:pPr>
        <w:pStyle w:val="Fliesstext800x600H"/>
        <w:tabs>
          <w:tab w:val="left" w:pos="222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7100"/>
          <w:tab w:val="left" w:pos="10200"/>
        </w:tabs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582956">
        <w:rPr>
          <w:rFonts w:ascii="Arial" w:hAnsi="Arial" w:cs="Arial"/>
          <w:sz w:val="20"/>
          <w:szCs w:val="20"/>
        </w:rPr>
        <w:t xml:space="preserve"> </w:t>
      </w:r>
      <w:r w:rsidR="00753405">
        <w:rPr>
          <w:rFonts w:ascii="Arial" w:hAnsi="Arial" w:cs="Arial"/>
          <w:sz w:val="20"/>
          <w:szCs w:val="20"/>
        </w:rPr>
        <w:t>vegetarisch</w:t>
      </w:r>
    </w:p>
    <w:p w14:paraId="369C0BB2" w14:textId="77777777" w:rsidR="00582956" w:rsidRDefault="003A0A42" w:rsidP="002C223E">
      <w:pPr>
        <w:pStyle w:val="Fliesstext800x600H"/>
        <w:tabs>
          <w:tab w:val="left" w:pos="222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7100"/>
          <w:tab w:val="left" w:pos="10200"/>
        </w:tabs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veg</w:t>
      </w:r>
      <w:r w:rsidR="00FF2169">
        <w:rPr>
          <w:rFonts w:ascii="Arial" w:hAnsi="Arial" w:cs="Arial"/>
          <w:sz w:val="20"/>
          <w:szCs w:val="20"/>
        </w:rPr>
        <w:t>an</w:t>
      </w:r>
    </w:p>
    <w:p w14:paraId="1B798AAD" w14:textId="77777777" w:rsidR="00FF2169" w:rsidRPr="009B4506" w:rsidRDefault="003A0A42" w:rsidP="002C223E">
      <w:pPr>
        <w:pStyle w:val="Fliesstext800x600H"/>
        <w:tabs>
          <w:tab w:val="left" w:pos="2220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7100"/>
          <w:tab w:val="left" w:pos="10200"/>
        </w:tabs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  <w:proofErr w:type="gramStart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(  </w:t>
      </w:r>
      <w:proofErr w:type="gramEnd"/>
      <w:r w:rsidR="00FF2169" w:rsidRPr="00F0353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)</w:t>
      </w:r>
      <w:r w:rsidR="00FF2169">
        <w:rPr>
          <w:rFonts w:ascii="Arial" w:hAnsi="Arial" w:cs="Arial"/>
          <w:sz w:val="20"/>
          <w:szCs w:val="20"/>
        </w:rPr>
        <w:t xml:space="preserve"> </w:t>
      </w:r>
      <w:r w:rsidR="00FF2169" w:rsidRPr="006D2F54">
        <w:rPr>
          <w:rFonts w:ascii="Arial" w:hAnsi="Arial" w:cs="Arial"/>
          <w:sz w:val="20"/>
          <w:szCs w:val="20"/>
        </w:rPr>
        <w:t>halal</w:t>
      </w:r>
    </w:p>
    <w:p w14:paraId="20C9CE9D" w14:textId="77777777" w:rsidR="003A0A42" w:rsidRDefault="00FF2169" w:rsidP="00FF2169">
      <w:pPr>
        <w:pStyle w:val="Fliesstext800x600H"/>
        <w:tabs>
          <w:tab w:val="right" w:pos="8220"/>
          <w:tab w:val="left" w:pos="10200"/>
        </w:tabs>
        <w:spacing w:before="40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 xml:space="preserve">Während der Schulfahrt </w:t>
      </w:r>
      <w:r w:rsidR="003A0A42">
        <w:rPr>
          <w:rFonts w:ascii="Arial" w:hAnsi="Arial" w:cs="Arial"/>
          <w:sz w:val="20"/>
          <w:szCs w:val="20"/>
        </w:rPr>
        <w:t>bin ich</w:t>
      </w:r>
      <w:r w:rsidR="0099741A">
        <w:rPr>
          <w:rFonts w:ascii="Arial" w:hAnsi="Arial" w:cs="Arial"/>
          <w:sz w:val="20"/>
          <w:szCs w:val="20"/>
        </w:rPr>
        <w:t>/sind wir</w:t>
      </w:r>
      <w:r w:rsidR="003A0A42">
        <w:rPr>
          <w:rFonts w:ascii="Arial" w:hAnsi="Arial" w:cs="Arial"/>
          <w:sz w:val="20"/>
          <w:szCs w:val="20"/>
        </w:rPr>
        <w:t xml:space="preserve"> telefonisch erreichbar:</w:t>
      </w:r>
    </w:p>
    <w:p w14:paraId="7908269D" w14:textId="77777777" w:rsidR="003A0A42" w:rsidRDefault="00FF2169" w:rsidP="0099741A">
      <w:pPr>
        <w:pStyle w:val="Fliesstext800x600H"/>
        <w:tabs>
          <w:tab w:val="right" w:pos="8220"/>
          <w:tab w:val="left" w:pos="10200"/>
        </w:tabs>
        <w:spacing w:before="80"/>
        <w:rPr>
          <w:rFonts w:ascii="Arial" w:hAnsi="Arial" w:cs="Arial"/>
          <w:sz w:val="20"/>
          <w:szCs w:val="20"/>
        </w:rPr>
      </w:pPr>
      <w:r w:rsidRPr="006D2F54">
        <w:rPr>
          <w:rFonts w:ascii="Arial" w:hAnsi="Arial" w:cs="Arial"/>
          <w:sz w:val="20"/>
          <w:szCs w:val="20"/>
        </w:rPr>
        <w:t>tagsüber</w:t>
      </w:r>
      <w:r w:rsidR="002C223E">
        <w:rPr>
          <w:rFonts w:ascii="Arial" w:hAnsi="Arial" w:cs="Arial"/>
          <w:sz w:val="20"/>
          <w:szCs w:val="20"/>
        </w:rPr>
        <w:t>: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  <w:u w:val="thick"/>
        </w:rPr>
        <w:tab/>
      </w:r>
      <w:r w:rsidRPr="006D2F54">
        <w:rPr>
          <w:rFonts w:ascii="Arial" w:hAnsi="Arial" w:cs="Arial"/>
          <w:sz w:val="20"/>
          <w:szCs w:val="20"/>
        </w:rPr>
        <w:t xml:space="preserve"> </w:t>
      </w:r>
    </w:p>
    <w:p w14:paraId="48BE3D1C" w14:textId="77777777" w:rsidR="00FF2169" w:rsidRPr="006D2F54" w:rsidRDefault="00FF2169" w:rsidP="0099741A">
      <w:pPr>
        <w:pStyle w:val="Fliesstext800x600H"/>
        <w:tabs>
          <w:tab w:val="right" w:pos="8220"/>
          <w:tab w:val="left" w:pos="10200"/>
        </w:tabs>
        <w:spacing w:before="80"/>
        <w:rPr>
          <w:rFonts w:ascii="Arial" w:hAnsi="Arial" w:cs="Arial"/>
          <w:sz w:val="20"/>
          <w:szCs w:val="20"/>
          <w:u w:val="thick"/>
        </w:rPr>
      </w:pPr>
      <w:r w:rsidRPr="006D2F54">
        <w:rPr>
          <w:rFonts w:ascii="Arial" w:hAnsi="Arial" w:cs="Arial"/>
          <w:sz w:val="20"/>
          <w:szCs w:val="20"/>
        </w:rPr>
        <w:t>abends</w:t>
      </w:r>
      <w:r w:rsidR="002C223E">
        <w:rPr>
          <w:rFonts w:ascii="Arial" w:hAnsi="Arial" w:cs="Arial"/>
          <w:sz w:val="20"/>
          <w:szCs w:val="20"/>
        </w:rPr>
        <w:t>:</w:t>
      </w:r>
      <w:r w:rsidRPr="006D2F54">
        <w:rPr>
          <w:rFonts w:ascii="Arial" w:hAnsi="Arial" w:cs="Arial"/>
          <w:sz w:val="20"/>
          <w:szCs w:val="20"/>
        </w:rPr>
        <w:t xml:space="preserve"> </w:t>
      </w:r>
      <w:r w:rsidRPr="006D2F54">
        <w:rPr>
          <w:rFonts w:ascii="Arial" w:hAnsi="Arial" w:cs="Arial"/>
          <w:sz w:val="20"/>
          <w:szCs w:val="20"/>
          <w:u w:val="thick"/>
        </w:rPr>
        <w:tab/>
      </w:r>
    </w:p>
    <w:p w14:paraId="453B408D" w14:textId="77777777" w:rsidR="00FF2169" w:rsidRPr="006D2F54" w:rsidRDefault="00FF2169" w:rsidP="0099741A">
      <w:pPr>
        <w:pStyle w:val="Fliesstext800x600H"/>
        <w:tabs>
          <w:tab w:val="left" w:pos="3920"/>
          <w:tab w:val="left" w:pos="5020"/>
          <w:tab w:val="left" w:pos="8700"/>
        </w:tabs>
        <w:spacing w:before="80"/>
        <w:ind w:left="400"/>
        <w:rPr>
          <w:rFonts w:ascii="Arial" w:hAnsi="Arial" w:cs="Arial"/>
          <w:sz w:val="20"/>
          <w:szCs w:val="20"/>
          <w:u w:val="thick"/>
        </w:rPr>
      </w:pPr>
    </w:p>
    <w:p w14:paraId="0D2831D9" w14:textId="77777777" w:rsidR="00FF2169" w:rsidRPr="006D2F54" w:rsidRDefault="00FF2169" w:rsidP="0099741A">
      <w:pPr>
        <w:pStyle w:val="Fliesstext800x600H"/>
        <w:tabs>
          <w:tab w:val="left" w:pos="3920"/>
          <w:tab w:val="left" w:pos="5020"/>
          <w:tab w:val="left" w:pos="8700"/>
        </w:tabs>
        <w:spacing w:before="80"/>
        <w:ind w:left="400"/>
        <w:rPr>
          <w:rFonts w:ascii="Arial" w:hAnsi="Arial" w:cs="Arial"/>
          <w:sz w:val="20"/>
          <w:szCs w:val="20"/>
          <w:u w:val="thick"/>
        </w:rPr>
      </w:pPr>
    </w:p>
    <w:p w14:paraId="5A0D1664" w14:textId="77777777" w:rsidR="00FF2169" w:rsidRDefault="00FF2169" w:rsidP="00FF2169">
      <w:pPr>
        <w:pStyle w:val="Fliesstext800x600H"/>
        <w:tabs>
          <w:tab w:val="left" w:pos="3920"/>
          <w:tab w:val="left" w:pos="5020"/>
          <w:tab w:val="left" w:pos="10200"/>
        </w:tabs>
        <w:rPr>
          <w:rFonts w:ascii="Arial" w:hAnsi="Arial" w:cs="Arial"/>
          <w:sz w:val="20"/>
          <w:szCs w:val="20"/>
          <w:u w:val="thick"/>
        </w:rPr>
      </w:pPr>
      <w:r w:rsidRPr="006D2F54">
        <w:rPr>
          <w:rFonts w:ascii="Arial" w:hAnsi="Arial" w:cs="Arial"/>
          <w:sz w:val="20"/>
          <w:szCs w:val="20"/>
          <w:u w:val="thick"/>
        </w:rPr>
        <w:tab/>
      </w:r>
      <w:r w:rsidRPr="006D2F54">
        <w:rPr>
          <w:rFonts w:ascii="Arial" w:hAnsi="Arial" w:cs="Arial"/>
          <w:sz w:val="20"/>
          <w:szCs w:val="20"/>
        </w:rPr>
        <w:tab/>
      </w:r>
      <w:r w:rsidRPr="006D2F54">
        <w:rPr>
          <w:rFonts w:ascii="Arial" w:hAnsi="Arial" w:cs="Arial"/>
          <w:sz w:val="20"/>
          <w:szCs w:val="20"/>
          <w:u w:val="thick"/>
        </w:rPr>
        <w:tab/>
      </w:r>
    </w:p>
    <w:p w14:paraId="4320DBE3" w14:textId="77777777" w:rsidR="004C6D93" w:rsidRPr="00FF2169" w:rsidRDefault="00FF2169" w:rsidP="00F03532">
      <w:pPr>
        <w:pStyle w:val="Fliesstext800x600H"/>
        <w:tabs>
          <w:tab w:val="left" w:pos="3920"/>
          <w:tab w:val="left" w:pos="5020"/>
          <w:tab w:val="left" w:pos="10200"/>
        </w:tabs>
        <w:rPr>
          <w:rFonts w:ascii="Arial" w:hAnsi="Arial" w:cs="Arial"/>
          <w:sz w:val="20"/>
          <w:szCs w:val="20"/>
        </w:rPr>
      </w:pPr>
      <w:r w:rsidRPr="003225DD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eines Erziehungsberechtigten</w:t>
      </w:r>
    </w:p>
    <w:sectPr w:rsidR="004C6D93" w:rsidRPr="00FF2169" w:rsidSect="00FF2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ITCStd Book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uhlemmer, Mathis">
    <w15:presenceInfo w15:providerId="AD" w15:userId="S-1-5-21-4221316338-3499996222-1506107789-2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69"/>
    <w:rsid w:val="000E6EB7"/>
    <w:rsid w:val="00132544"/>
    <w:rsid w:val="002C223E"/>
    <w:rsid w:val="00371626"/>
    <w:rsid w:val="003A0A42"/>
    <w:rsid w:val="004C6D93"/>
    <w:rsid w:val="005072DB"/>
    <w:rsid w:val="00582956"/>
    <w:rsid w:val="00627210"/>
    <w:rsid w:val="0063079C"/>
    <w:rsid w:val="00753405"/>
    <w:rsid w:val="00821797"/>
    <w:rsid w:val="00873D13"/>
    <w:rsid w:val="00967002"/>
    <w:rsid w:val="0099741A"/>
    <w:rsid w:val="009B50E6"/>
    <w:rsid w:val="009F48A7"/>
    <w:rsid w:val="00A03F1A"/>
    <w:rsid w:val="00A8550E"/>
    <w:rsid w:val="00B17EC1"/>
    <w:rsid w:val="00DE6337"/>
    <w:rsid w:val="00F03532"/>
    <w:rsid w:val="00F3115C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3134"/>
  <w15:docId w15:val="{D7CDFBEC-F3D1-431C-B779-A5B0BF0C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6D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800x600H">
    <w:name w:val="Fliesstext (800 x 600 H)"/>
    <w:basedOn w:val="Standard"/>
    <w:uiPriority w:val="99"/>
    <w:rsid w:val="00FF2169"/>
    <w:pPr>
      <w:autoSpaceDE w:val="0"/>
      <w:autoSpaceDN w:val="0"/>
      <w:adjustRightInd w:val="0"/>
      <w:spacing w:after="0" w:line="288" w:lineRule="auto"/>
      <w:textAlignment w:val="center"/>
    </w:pPr>
    <w:rPr>
      <w:rFonts w:ascii="OfficinaSansITCStd Book" w:hAnsi="OfficinaSansITCStd Book" w:cs="OfficinaSansITCStd Book"/>
      <w:color w:val="000000"/>
    </w:rPr>
  </w:style>
  <w:style w:type="paragraph" w:customStyle="1" w:styleId="AnhangH1800x600H">
    <w:name w:val="Anhang_H1 (800 x 600 H)"/>
    <w:basedOn w:val="Fliesstext800x600H"/>
    <w:uiPriority w:val="99"/>
    <w:rsid w:val="00FF2169"/>
    <w:pPr>
      <w:spacing w:line="260" w:lineRule="atLeast"/>
    </w:pPr>
    <w:rPr>
      <w:b/>
      <w:bCs/>
      <w:caps/>
      <w:color w:val="EC6602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Stuhlemmer, Mathis</cp:lastModifiedBy>
  <cp:revision>4</cp:revision>
  <cp:lastPrinted>2022-09-13T06:10:00Z</cp:lastPrinted>
  <dcterms:created xsi:type="dcterms:W3CDTF">2019-08-23T11:27:00Z</dcterms:created>
  <dcterms:modified xsi:type="dcterms:W3CDTF">2022-09-13T06:24:00Z</dcterms:modified>
</cp:coreProperties>
</file>