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E8" w:rsidRPr="005F5AE8" w:rsidRDefault="005F5AE8" w:rsidP="005F5AE8">
      <w:pPr>
        <w:pStyle w:val="AnhangH1800x600H"/>
        <w:jc w:val="center"/>
        <w:rPr>
          <w:rFonts w:ascii="Arial" w:hAnsi="Arial" w:cs="Arial"/>
          <w:sz w:val="24"/>
          <w:szCs w:val="24"/>
        </w:rPr>
      </w:pPr>
      <w:r w:rsidRPr="005F5AE8">
        <w:rPr>
          <w:rFonts w:ascii="Arial" w:hAnsi="Arial" w:cs="Arial"/>
          <w:sz w:val="24"/>
          <w:szCs w:val="24"/>
        </w:rPr>
        <w:t>Einverständniserklärung</w:t>
      </w:r>
    </w:p>
    <w:p w:rsidR="005F5AE8" w:rsidRPr="005F5AE8" w:rsidRDefault="005F5AE8" w:rsidP="005F5AE8">
      <w:pPr>
        <w:pStyle w:val="AnhangH1800x600H"/>
        <w:rPr>
          <w:rFonts w:ascii="Arial" w:hAnsi="Arial" w:cs="Arial"/>
          <w:sz w:val="20"/>
          <w:szCs w:val="20"/>
        </w:rPr>
      </w:pPr>
    </w:p>
    <w:p w:rsidR="005F5AE8" w:rsidRPr="00623CE3" w:rsidRDefault="005F5AE8" w:rsidP="005F5AE8">
      <w:pPr>
        <w:pStyle w:val="Fliesstext800x600H"/>
        <w:tabs>
          <w:tab w:val="left" w:pos="3980"/>
          <w:tab w:val="left" w:pos="7060"/>
        </w:tabs>
        <w:rPr>
          <w:rFonts w:ascii="Arial" w:hAnsi="Arial" w:cs="Arial"/>
          <w:sz w:val="20"/>
          <w:szCs w:val="20"/>
          <w:u w:val="thick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Sehr geehrte Eltern der Klasse</w:t>
      </w:r>
      <w:r w:rsidR="00E66247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="00623CE3">
        <w:rPr>
          <w:rFonts w:ascii="Arial" w:hAnsi="Arial" w:cs="Arial"/>
          <w:b/>
          <w:bCs/>
          <w:caps/>
          <w:color w:val="EC6602"/>
          <w:sz w:val="20"/>
          <w:szCs w:val="20"/>
          <w:u w:val="thick"/>
        </w:rPr>
        <w:tab/>
      </w:r>
      <w:r w:rsidR="00623CE3">
        <w:rPr>
          <w:rFonts w:ascii="Arial" w:hAnsi="Arial" w:cs="Arial"/>
          <w:b/>
          <w:bCs/>
          <w:caps/>
          <w:color w:val="EC6602"/>
          <w:sz w:val="20"/>
          <w:szCs w:val="20"/>
          <w:u w:val="thick"/>
        </w:rPr>
        <w:tab/>
        <w:t>,</w:t>
      </w:r>
    </w:p>
    <w:p w:rsidR="005F5AE8" w:rsidRDefault="005F5AE8" w:rsidP="00E66247">
      <w:pPr>
        <w:pStyle w:val="Fliesstext800x600H"/>
        <w:tabs>
          <w:tab w:val="left" w:pos="3980"/>
          <w:tab w:val="left" w:pos="7080"/>
        </w:tabs>
        <w:spacing w:before="1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nachdem wir </w:t>
      </w:r>
      <w:r w:rsidR="00CD6019">
        <w:rPr>
          <w:rFonts w:ascii="Arial" w:hAnsi="Arial" w:cs="Arial"/>
          <w:sz w:val="20"/>
          <w:szCs w:val="20"/>
        </w:rPr>
        <w:t>am Elternabend</w:t>
      </w:r>
      <w:r w:rsidRPr="005F5AE8">
        <w:rPr>
          <w:rFonts w:ascii="Arial" w:hAnsi="Arial" w:cs="Arial"/>
          <w:sz w:val="20"/>
          <w:szCs w:val="20"/>
        </w:rPr>
        <w:t xml:space="preserve"> vom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die Rahmenbedingungen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der </w:t>
      </w:r>
      <w:r w:rsidR="00CD6019">
        <w:rPr>
          <w:rFonts w:ascii="Arial" w:hAnsi="Arial" w:cs="Arial"/>
          <w:sz w:val="20"/>
          <w:szCs w:val="20"/>
        </w:rPr>
        <w:t>bevorstehenden</w:t>
      </w:r>
      <w:r w:rsidR="00CD6019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Klassenfahrt geklärt haben, kann ich Ihnen heute </w:t>
      </w:r>
      <w:r w:rsidR="00CD6019">
        <w:rPr>
          <w:rFonts w:ascii="Arial" w:hAnsi="Arial" w:cs="Arial"/>
          <w:sz w:val="20"/>
          <w:szCs w:val="20"/>
        </w:rPr>
        <w:t>genauere Informationen geben</w:t>
      </w:r>
      <w:r w:rsidRPr="005F5AE8">
        <w:rPr>
          <w:rFonts w:ascii="Arial" w:hAnsi="Arial" w:cs="Arial"/>
          <w:sz w:val="20"/>
          <w:szCs w:val="20"/>
        </w:rPr>
        <w:t>.</w:t>
      </w:r>
    </w:p>
    <w:p w:rsidR="00E66247" w:rsidRPr="005F5AE8" w:rsidRDefault="00E66247" w:rsidP="00E66247">
      <w:pPr>
        <w:pStyle w:val="Fliesstext800x600H"/>
        <w:tabs>
          <w:tab w:val="left" w:pos="3980"/>
          <w:tab w:val="left" w:pos="7080"/>
        </w:tabs>
        <w:spacing w:before="120"/>
        <w:rPr>
          <w:rFonts w:ascii="Arial" w:hAnsi="Arial" w:cs="Arial"/>
          <w:sz w:val="20"/>
          <w:szCs w:val="20"/>
        </w:rPr>
      </w:pPr>
    </w:p>
    <w:p w:rsidR="005F5AE8" w:rsidRPr="005F5AE8" w:rsidRDefault="00CD6019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Reiseziel</w:t>
      </w:r>
      <w:r w:rsidR="005F5AE8" w:rsidRPr="005F5AE8">
        <w:rPr>
          <w:rFonts w:ascii="Arial" w:hAnsi="Arial" w:cs="Arial"/>
          <w:sz w:val="20"/>
          <w:szCs w:val="20"/>
        </w:rPr>
        <w:t xml:space="preserve">: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CD6019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Verkehrsmittel</w:t>
      </w:r>
      <w:r w:rsidR="005F5AE8" w:rsidRPr="005F5AE8">
        <w:rPr>
          <w:rFonts w:ascii="Arial" w:hAnsi="Arial" w:cs="Arial"/>
          <w:sz w:val="20"/>
          <w:szCs w:val="20"/>
        </w:rPr>
        <w:t xml:space="preserve">: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Unte</w:t>
      </w:r>
      <w:r w:rsidR="00CD6019">
        <w:rPr>
          <w:rFonts w:ascii="Arial" w:hAnsi="Arial" w:cs="Arial"/>
          <w:sz w:val="20"/>
          <w:szCs w:val="20"/>
        </w:rPr>
        <w:t>rbringung</w:t>
      </w:r>
      <w:r w:rsidRPr="005F5AE8">
        <w:rPr>
          <w:rFonts w:ascii="Arial" w:hAnsi="Arial" w:cs="Arial"/>
          <w:sz w:val="20"/>
          <w:szCs w:val="20"/>
        </w:rPr>
        <w:t xml:space="preserve">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7820"/>
          <w:tab w:val="left" w:pos="9900"/>
        </w:tabs>
        <w:ind w:left="4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5F5AE8">
        <w:rPr>
          <w:rFonts w:ascii="Arial" w:hAnsi="Arial" w:cs="Arial"/>
          <w:sz w:val="20"/>
          <w:szCs w:val="20"/>
        </w:rPr>
        <w:t xml:space="preserve">oraussichtlicher Termin: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1860"/>
          <w:tab w:val="left" w:pos="9900"/>
        </w:tabs>
        <w:spacing w:before="6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Die</w:t>
      </w:r>
      <w:r w:rsidR="00A27A88">
        <w:rPr>
          <w:rFonts w:ascii="Arial" w:hAnsi="Arial" w:cs="Arial"/>
          <w:sz w:val="20"/>
          <w:szCs w:val="20"/>
        </w:rPr>
        <w:t xml:space="preserve"> Summe der</w:t>
      </w:r>
      <w:r w:rsidRPr="005F5AE8">
        <w:rPr>
          <w:rFonts w:ascii="Arial" w:hAnsi="Arial" w:cs="Arial"/>
          <w:sz w:val="20"/>
          <w:szCs w:val="20"/>
        </w:rPr>
        <w:t xml:space="preserve"> Kosten für </w:t>
      </w:r>
      <w:r w:rsidR="00A27A88">
        <w:rPr>
          <w:rFonts w:ascii="Arial" w:hAnsi="Arial" w:cs="Arial"/>
          <w:sz w:val="20"/>
          <w:szCs w:val="20"/>
        </w:rPr>
        <w:t>Reise</w:t>
      </w:r>
      <w:r w:rsidRPr="005F5AE8">
        <w:rPr>
          <w:rFonts w:ascii="Arial" w:hAnsi="Arial" w:cs="Arial"/>
          <w:sz w:val="20"/>
          <w:szCs w:val="20"/>
        </w:rPr>
        <w:t xml:space="preserve">, </w:t>
      </w:r>
      <w:r w:rsidR="00A27A88">
        <w:rPr>
          <w:rFonts w:ascii="Arial" w:hAnsi="Arial" w:cs="Arial"/>
          <w:sz w:val="20"/>
          <w:szCs w:val="20"/>
        </w:rPr>
        <w:t>Unterbringung</w:t>
      </w:r>
      <w:r w:rsidRPr="005F5AE8">
        <w:rPr>
          <w:rFonts w:ascii="Arial" w:hAnsi="Arial" w:cs="Arial"/>
          <w:sz w:val="20"/>
          <w:szCs w:val="20"/>
        </w:rPr>
        <w:t xml:space="preserve">, </w:t>
      </w:r>
      <w:r w:rsidR="00A27A88">
        <w:rPr>
          <w:rFonts w:ascii="Arial" w:hAnsi="Arial" w:cs="Arial"/>
          <w:sz w:val="20"/>
          <w:szCs w:val="20"/>
        </w:rPr>
        <w:t>komplette</w:t>
      </w:r>
      <w:r w:rsidR="00A27A88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Verpflegung und Eintritte werden sich in dem mit Ihnen </w:t>
      </w:r>
      <w:r w:rsidR="0014190D">
        <w:rPr>
          <w:rFonts w:ascii="Arial" w:hAnsi="Arial" w:cs="Arial"/>
          <w:sz w:val="20"/>
          <w:szCs w:val="20"/>
        </w:rPr>
        <w:t>abgestimmten</w:t>
      </w:r>
      <w:r w:rsidRPr="005F5AE8">
        <w:rPr>
          <w:rFonts w:ascii="Arial" w:hAnsi="Arial" w:cs="Arial"/>
          <w:sz w:val="20"/>
          <w:szCs w:val="20"/>
        </w:rPr>
        <w:t xml:space="preserve"> Ra</w:t>
      </w:r>
      <w:r>
        <w:rPr>
          <w:rFonts w:ascii="Arial" w:hAnsi="Arial" w:cs="Arial"/>
          <w:sz w:val="20"/>
          <w:szCs w:val="20"/>
        </w:rPr>
        <w:t xml:space="preserve">hmen </w:t>
      </w:r>
      <w:r w:rsidRPr="005F5AE8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>_______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€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bewegen, </w:t>
      </w:r>
      <w:r w:rsidR="0014190D">
        <w:rPr>
          <w:rFonts w:ascii="Arial" w:hAnsi="Arial" w:cs="Arial"/>
          <w:sz w:val="20"/>
          <w:szCs w:val="20"/>
        </w:rPr>
        <w:t>falls</w:t>
      </w:r>
      <w:r w:rsidRPr="005F5AE8">
        <w:rPr>
          <w:rFonts w:ascii="Arial" w:hAnsi="Arial" w:cs="Arial"/>
          <w:sz w:val="20"/>
          <w:szCs w:val="20"/>
        </w:rPr>
        <w:t xml:space="preserve"> keine </w:t>
      </w:r>
      <w:r w:rsidR="0014190D">
        <w:rPr>
          <w:rFonts w:ascii="Arial" w:hAnsi="Arial" w:cs="Arial"/>
          <w:sz w:val="20"/>
          <w:szCs w:val="20"/>
        </w:rPr>
        <w:t>unvorhersehbaren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Preis</w:t>
      </w:r>
      <w:r w:rsidR="0014190D">
        <w:rPr>
          <w:rFonts w:ascii="Arial" w:hAnsi="Arial" w:cs="Arial"/>
          <w:sz w:val="20"/>
          <w:szCs w:val="20"/>
        </w:rPr>
        <w:t>änderungen</w:t>
      </w:r>
      <w:r w:rsidRPr="005F5AE8">
        <w:rPr>
          <w:rFonts w:ascii="Arial" w:hAnsi="Arial" w:cs="Arial"/>
          <w:sz w:val="20"/>
          <w:szCs w:val="20"/>
        </w:rPr>
        <w:t xml:space="preserve"> auftreten. Bei einem </w:t>
      </w:r>
      <w:r w:rsidR="0014190D">
        <w:rPr>
          <w:rFonts w:ascii="Arial" w:hAnsi="Arial" w:cs="Arial"/>
          <w:sz w:val="20"/>
          <w:szCs w:val="20"/>
        </w:rPr>
        <w:t>zweiten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Elternabend </w:t>
      </w:r>
      <w:r w:rsidR="0014190D">
        <w:rPr>
          <w:rFonts w:ascii="Arial" w:hAnsi="Arial" w:cs="Arial"/>
          <w:sz w:val="20"/>
          <w:szCs w:val="20"/>
        </w:rPr>
        <w:t xml:space="preserve">kurz </w:t>
      </w:r>
      <w:del w:id="0" w:author="Stuhlemmer, Mathis" w:date="2022-09-12T10:40:00Z">
        <w:r w:rsidRPr="005F5AE8" w:rsidDel="00693CF3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5F5AE8">
        <w:rPr>
          <w:rFonts w:ascii="Arial" w:hAnsi="Arial" w:cs="Arial"/>
          <w:sz w:val="20"/>
          <w:szCs w:val="20"/>
        </w:rPr>
        <w:t xml:space="preserve">vor der </w:t>
      </w:r>
      <w:r w:rsidR="0014190D">
        <w:rPr>
          <w:rFonts w:ascii="Arial" w:hAnsi="Arial" w:cs="Arial"/>
          <w:sz w:val="20"/>
          <w:szCs w:val="20"/>
        </w:rPr>
        <w:t>Reise</w:t>
      </w:r>
      <w:r w:rsidRPr="005F5AE8">
        <w:rPr>
          <w:rFonts w:ascii="Arial" w:hAnsi="Arial" w:cs="Arial"/>
          <w:sz w:val="20"/>
          <w:szCs w:val="20"/>
        </w:rPr>
        <w:t xml:space="preserve"> möchte ich mit Ihnen über </w:t>
      </w:r>
      <w:r w:rsidR="0014190D">
        <w:rPr>
          <w:rFonts w:ascii="Arial" w:hAnsi="Arial" w:cs="Arial"/>
          <w:sz w:val="20"/>
          <w:szCs w:val="20"/>
        </w:rPr>
        <w:t>die</w:t>
      </w:r>
      <w:r w:rsidRPr="005F5AE8">
        <w:rPr>
          <w:rFonts w:ascii="Arial" w:hAnsi="Arial" w:cs="Arial"/>
          <w:sz w:val="20"/>
          <w:szCs w:val="20"/>
        </w:rPr>
        <w:t xml:space="preserve"> Det</w:t>
      </w:r>
      <w:r>
        <w:rPr>
          <w:rFonts w:ascii="Arial" w:hAnsi="Arial" w:cs="Arial"/>
          <w:sz w:val="20"/>
          <w:szCs w:val="20"/>
        </w:rPr>
        <w:t xml:space="preserve">ails </w:t>
      </w:r>
      <w:r w:rsidR="0014190D">
        <w:rPr>
          <w:rFonts w:ascii="Arial" w:hAnsi="Arial" w:cs="Arial"/>
          <w:sz w:val="20"/>
          <w:szCs w:val="20"/>
        </w:rPr>
        <w:t>der Klassenreise</w:t>
      </w:r>
      <w:r>
        <w:rPr>
          <w:rFonts w:ascii="Arial" w:hAnsi="Arial" w:cs="Arial"/>
          <w:sz w:val="20"/>
          <w:szCs w:val="20"/>
        </w:rPr>
        <w:t xml:space="preserve"> sprechen  </w:t>
      </w:r>
      <w:r w:rsidRPr="005F5AE8">
        <w:rPr>
          <w:rFonts w:ascii="Arial" w:hAnsi="Arial" w:cs="Arial"/>
          <w:sz w:val="20"/>
          <w:szCs w:val="20"/>
        </w:rPr>
        <w:t>(u. a. Abfahrt- und Rückkehrzeiten, Gepäck, Disziplinar-, Haftungs- und Aufsichtsfragen).</w:t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Nun benötige ich </w:t>
      </w:r>
      <w:r w:rsidR="0014190D">
        <w:rPr>
          <w:rFonts w:ascii="Arial" w:hAnsi="Arial" w:cs="Arial"/>
          <w:b/>
          <w:bCs/>
          <w:caps/>
          <w:color w:val="EC6602"/>
          <w:sz w:val="20"/>
          <w:szCs w:val="20"/>
        </w:rPr>
        <w:t>SCHNELLSTMÖGLICH</w:t>
      </w:r>
      <w:r w:rsidR="0014190D"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zwei Dinge von Ihnen:</w:t>
      </w:r>
    </w:p>
    <w:p w:rsidR="00E66247" w:rsidRDefault="00E66247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5F5AE8" w:rsidRDefault="005F5AE8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(</w:t>
      </w:r>
      <w:r w:rsidRPr="005F5AE8">
        <w:rPr>
          <w:rFonts w:ascii="Arial" w:hAnsi="Arial" w:cs="Arial"/>
          <w:b/>
          <w:sz w:val="20"/>
          <w:szCs w:val="20"/>
        </w:rPr>
        <w:t>1</w:t>
      </w: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)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14190D">
        <w:rPr>
          <w:rFonts w:ascii="Arial" w:hAnsi="Arial" w:cs="Arial"/>
          <w:sz w:val="20"/>
          <w:szCs w:val="20"/>
        </w:rPr>
        <w:t>Die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durch Ihre Unterschrift bestätigte Einverständnis</w:t>
      </w:r>
      <w:r w:rsidR="0014190D">
        <w:rPr>
          <w:rFonts w:ascii="Arial" w:hAnsi="Arial" w:cs="Arial"/>
          <w:sz w:val="20"/>
          <w:szCs w:val="20"/>
        </w:rPr>
        <w:t>erklärung</w:t>
      </w:r>
      <w:r w:rsidRPr="005F5AE8">
        <w:rPr>
          <w:rFonts w:ascii="Arial" w:hAnsi="Arial" w:cs="Arial"/>
          <w:sz w:val="20"/>
          <w:szCs w:val="20"/>
        </w:rPr>
        <w:t xml:space="preserve">, dass Ihr Kind an dieser </w:t>
      </w:r>
      <w:r w:rsidR="0014190D">
        <w:rPr>
          <w:rFonts w:ascii="Arial" w:hAnsi="Arial" w:cs="Arial"/>
          <w:sz w:val="20"/>
          <w:szCs w:val="20"/>
        </w:rPr>
        <w:t>Klassenreise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teilnimmt und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>Sie sich verpflichten, die vereinbarte</w:t>
      </w:r>
      <w:r w:rsidR="0014190D">
        <w:rPr>
          <w:rFonts w:ascii="Arial" w:hAnsi="Arial" w:cs="Arial"/>
          <w:sz w:val="20"/>
          <w:szCs w:val="20"/>
        </w:rPr>
        <w:t xml:space="preserve"> Summe der</w:t>
      </w:r>
      <w:r w:rsidRPr="005F5AE8">
        <w:rPr>
          <w:rFonts w:ascii="Arial" w:hAnsi="Arial" w:cs="Arial"/>
          <w:sz w:val="20"/>
          <w:szCs w:val="20"/>
        </w:rPr>
        <w:t xml:space="preserve"> Kosten </w:t>
      </w:r>
      <w:r w:rsidR="0014190D">
        <w:rPr>
          <w:rFonts w:ascii="Arial" w:hAnsi="Arial" w:cs="Arial"/>
          <w:sz w:val="20"/>
          <w:szCs w:val="20"/>
        </w:rPr>
        <w:t>der Frist entsprechend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zu übernehmen. </w:t>
      </w:r>
      <w:r w:rsidR="0014190D">
        <w:rPr>
          <w:rFonts w:ascii="Arial" w:hAnsi="Arial" w:cs="Arial"/>
          <w:sz w:val="20"/>
          <w:szCs w:val="20"/>
        </w:rPr>
        <w:t>Unterschreiben</w:t>
      </w:r>
      <w:r w:rsidR="0014190D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Sie bitte die untenstehende </w:t>
      </w:r>
      <w:r w:rsidR="00B07E2B">
        <w:rPr>
          <w:rFonts w:ascii="Arial" w:hAnsi="Arial" w:cs="Arial"/>
          <w:sz w:val="20"/>
          <w:szCs w:val="20"/>
        </w:rPr>
        <w:t>Einverständnise</w:t>
      </w:r>
      <w:r w:rsidRPr="005F5AE8">
        <w:rPr>
          <w:rFonts w:ascii="Arial" w:hAnsi="Arial" w:cs="Arial"/>
          <w:sz w:val="20"/>
          <w:szCs w:val="20"/>
        </w:rPr>
        <w:t xml:space="preserve">rklärung und übermitteln mir </w:t>
      </w:r>
      <w:r w:rsidR="00B07E2B">
        <w:rPr>
          <w:rFonts w:ascii="Arial" w:hAnsi="Arial" w:cs="Arial"/>
          <w:sz w:val="20"/>
          <w:szCs w:val="20"/>
        </w:rPr>
        <w:t>diese</w:t>
      </w:r>
      <w:r w:rsidRPr="005F5AE8">
        <w:rPr>
          <w:rFonts w:ascii="Arial" w:hAnsi="Arial" w:cs="Arial"/>
          <w:sz w:val="20"/>
          <w:szCs w:val="20"/>
        </w:rPr>
        <w:t xml:space="preserve"> bis </w:t>
      </w:r>
      <w:proofErr w:type="gramStart"/>
      <w:r w:rsidRPr="005F5AE8">
        <w:rPr>
          <w:rFonts w:ascii="Arial" w:hAnsi="Arial" w:cs="Arial"/>
          <w:sz w:val="20"/>
          <w:szCs w:val="20"/>
        </w:rPr>
        <w:t>zum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>_</w:t>
      </w:r>
      <w:proofErr w:type="gramEnd"/>
      <w:r>
        <w:rPr>
          <w:rFonts w:ascii="Arial" w:hAnsi="Arial" w:cs="Arial"/>
          <w:sz w:val="20"/>
          <w:szCs w:val="20"/>
          <w:u w:val="thick"/>
        </w:rPr>
        <w:t>_____________</w:t>
      </w:r>
      <w:r w:rsidR="0014190D">
        <w:rPr>
          <w:rFonts w:ascii="Arial" w:hAnsi="Arial" w:cs="Arial"/>
          <w:sz w:val="20"/>
          <w:szCs w:val="20"/>
          <w:u w:val="thick"/>
        </w:rPr>
        <w:t>.</w:t>
      </w:r>
      <w:r w:rsidRPr="005F5AE8">
        <w:rPr>
          <w:rFonts w:ascii="Arial" w:hAnsi="Arial" w:cs="Arial"/>
          <w:sz w:val="20"/>
          <w:szCs w:val="20"/>
        </w:rPr>
        <w:t xml:space="preserve"> </w:t>
      </w: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jc w:val="both"/>
        <w:rPr>
          <w:rFonts w:ascii="Arial" w:hAnsi="Arial" w:cs="Arial"/>
          <w:sz w:val="20"/>
          <w:szCs w:val="20"/>
        </w:rPr>
      </w:pPr>
    </w:p>
    <w:p w:rsidR="00E66247" w:rsidRDefault="005F5AE8" w:rsidP="005F5AE8">
      <w:pPr>
        <w:pStyle w:val="Fliesstext800x600H"/>
        <w:tabs>
          <w:tab w:val="left" w:pos="3480"/>
          <w:tab w:val="left" w:pos="74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 xml:space="preserve"> (</w:t>
      </w:r>
      <w:r w:rsidRPr="005F5AE8">
        <w:rPr>
          <w:rFonts w:ascii="Arial" w:hAnsi="Arial" w:cs="Arial"/>
          <w:b/>
          <w:sz w:val="20"/>
          <w:szCs w:val="20"/>
        </w:rPr>
        <w:t>2</w:t>
      </w:r>
      <w:r w:rsidRPr="005F5AE8">
        <w:rPr>
          <w:rFonts w:ascii="Arial" w:hAnsi="Arial" w:cs="Arial"/>
          <w:b/>
          <w:color w:val="C0504D" w:themeColor="accent2"/>
          <w:sz w:val="20"/>
          <w:szCs w:val="20"/>
        </w:rPr>
        <w:t>)</w:t>
      </w:r>
      <w:r w:rsidRPr="005F5AE8">
        <w:rPr>
          <w:rFonts w:ascii="Arial" w:hAnsi="Arial" w:cs="Arial"/>
          <w:sz w:val="20"/>
          <w:szCs w:val="20"/>
        </w:rPr>
        <w:t xml:space="preserve"> Da ich gegenüber einigen </w:t>
      </w:r>
      <w:r w:rsidR="00B07E2B">
        <w:rPr>
          <w:rFonts w:ascii="Arial" w:hAnsi="Arial" w:cs="Arial"/>
          <w:sz w:val="20"/>
          <w:szCs w:val="20"/>
        </w:rPr>
        <w:t>Reise</w:t>
      </w:r>
      <w:r w:rsidR="00B07E2B" w:rsidRPr="005F5AE8">
        <w:rPr>
          <w:rFonts w:ascii="Arial" w:hAnsi="Arial" w:cs="Arial"/>
          <w:sz w:val="20"/>
          <w:szCs w:val="20"/>
        </w:rPr>
        <w:t xml:space="preserve">partnern </w:t>
      </w:r>
      <w:r w:rsidRPr="005F5AE8">
        <w:rPr>
          <w:rFonts w:ascii="Arial" w:hAnsi="Arial" w:cs="Arial"/>
          <w:sz w:val="20"/>
          <w:szCs w:val="20"/>
        </w:rPr>
        <w:t>(Reiseunternehmen/Quartier) zu einer Anzahlung verpflichtet bin</w:t>
      </w:r>
      <w:r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und etwas Geld für Vorbereitungsmaterial brauche, bitte ich Sie um eine erste </w:t>
      </w:r>
      <w:r w:rsidR="00B07E2B">
        <w:rPr>
          <w:rFonts w:ascii="Arial" w:hAnsi="Arial" w:cs="Arial"/>
          <w:sz w:val="20"/>
          <w:szCs w:val="20"/>
        </w:rPr>
        <w:t>Teilzahlung</w:t>
      </w:r>
      <w:r w:rsidRPr="005F5AE8">
        <w:rPr>
          <w:rFonts w:ascii="Arial" w:hAnsi="Arial" w:cs="Arial"/>
          <w:sz w:val="20"/>
          <w:szCs w:val="20"/>
        </w:rPr>
        <w:t xml:space="preserve"> von </w:t>
      </w:r>
      <w:r>
        <w:rPr>
          <w:rFonts w:ascii="Arial" w:hAnsi="Arial" w:cs="Arial"/>
          <w:sz w:val="20"/>
          <w:szCs w:val="20"/>
          <w:u w:val="thick"/>
        </w:rPr>
        <w:t>___________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€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E66247">
        <w:rPr>
          <w:rFonts w:ascii="Arial" w:hAnsi="Arial" w:cs="Arial"/>
          <w:sz w:val="20"/>
          <w:szCs w:val="20"/>
        </w:rPr>
        <w:t xml:space="preserve">. </w:t>
      </w:r>
    </w:p>
    <w:p w:rsidR="005F5AE8" w:rsidRPr="005F5AE8" w:rsidRDefault="005F5AE8" w:rsidP="005F5AE8">
      <w:pPr>
        <w:pStyle w:val="Fliesstext800x600H"/>
        <w:tabs>
          <w:tab w:val="left" w:pos="3480"/>
          <w:tab w:val="left" w:pos="74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Den </w:t>
      </w:r>
      <w:r w:rsidR="00B07E2B">
        <w:rPr>
          <w:rFonts w:ascii="Arial" w:hAnsi="Arial" w:cs="Arial"/>
          <w:sz w:val="20"/>
          <w:szCs w:val="20"/>
        </w:rPr>
        <w:t>restlichen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Betrag überweisen Sie bitte 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.</w:t>
      </w:r>
    </w:p>
    <w:p w:rsidR="005F5AE8" w:rsidRPr="005F5AE8" w:rsidRDefault="005F5AE8" w:rsidP="005F5AE8">
      <w:pPr>
        <w:pStyle w:val="Fliesstext800x600H"/>
        <w:tabs>
          <w:tab w:val="left" w:pos="3520"/>
          <w:tab w:val="left" w:pos="664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3980"/>
          <w:tab w:val="left" w:pos="990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Überweisen Sie den Betrag </w:t>
      </w:r>
      <w:r w:rsidR="00B07E2B">
        <w:rPr>
          <w:rFonts w:ascii="Arial" w:hAnsi="Arial" w:cs="Arial"/>
          <w:b/>
          <w:bCs/>
          <w:caps/>
          <w:color w:val="EC6602"/>
          <w:sz w:val="20"/>
          <w:szCs w:val="20"/>
        </w:rPr>
        <w:t>bitte</w:t>
      </w:r>
      <w:r w:rsidR="00B07E2B"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 xml:space="preserve"> </w:t>
      </w:r>
      <w:r w:rsidRPr="005F5AE8">
        <w:rPr>
          <w:rFonts w:ascii="Arial" w:hAnsi="Arial" w:cs="Arial"/>
          <w:b/>
          <w:bCs/>
          <w:caps/>
          <w:color w:val="EC6602"/>
          <w:sz w:val="20"/>
          <w:szCs w:val="20"/>
        </w:rPr>
        <w:t>auf folgendes Konto:</w:t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spacing w:before="120" w:line="480" w:lineRule="auto"/>
        <w:rPr>
          <w:rFonts w:ascii="Arial" w:hAnsi="Arial" w:cs="Arial"/>
          <w:sz w:val="20"/>
          <w:szCs w:val="20"/>
          <w:u w:val="thick"/>
        </w:rPr>
      </w:pPr>
      <w:r w:rsidRPr="005F5AE8">
        <w:rPr>
          <w:rFonts w:ascii="Arial" w:hAnsi="Arial" w:cs="Arial"/>
          <w:sz w:val="20"/>
          <w:szCs w:val="20"/>
        </w:rPr>
        <w:t xml:space="preserve">Kontoinhaber: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ab/>
        <w:t xml:space="preserve">IBAN: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spacing w:line="480" w:lineRule="auto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Bank: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ab/>
        <w:t xml:space="preserve">Betreff: </w:t>
      </w:r>
      <w:r w:rsidRPr="005F5AE8">
        <w:rPr>
          <w:rFonts w:ascii="Arial" w:hAnsi="Arial" w:cs="Arial"/>
          <w:sz w:val="20"/>
          <w:szCs w:val="20"/>
          <w:u w:val="thick"/>
        </w:rPr>
        <w:tab/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Mit freundlichen Grüßen</w:t>
      </w: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140"/>
          <w:tab w:val="left" w:pos="5280"/>
          <w:tab w:val="right" w:pos="9020"/>
        </w:tabs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Klassenlehrer/-in</w:t>
      </w:r>
    </w:p>
    <w:p w:rsid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</w:p>
    <w:p w:rsidR="005F5AE8" w:rsidRPr="005F5AE8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Bitte </w:t>
      </w:r>
      <w:r w:rsidR="00B07E2B">
        <w:rPr>
          <w:rFonts w:ascii="Arial" w:hAnsi="Arial" w:cs="Arial"/>
          <w:sz w:val="20"/>
          <w:szCs w:val="20"/>
        </w:rPr>
        <w:t>übermitteln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="00B07E2B">
        <w:rPr>
          <w:rFonts w:ascii="Arial" w:hAnsi="Arial" w:cs="Arial"/>
          <w:sz w:val="20"/>
          <w:szCs w:val="20"/>
        </w:rPr>
        <w:t>S</w:t>
      </w:r>
      <w:r w:rsidRPr="005F5AE8">
        <w:rPr>
          <w:rFonts w:ascii="Arial" w:hAnsi="Arial" w:cs="Arial"/>
          <w:sz w:val="20"/>
          <w:szCs w:val="20"/>
        </w:rPr>
        <w:t>ie</w:t>
      </w:r>
      <w:r w:rsidR="00B07E2B">
        <w:rPr>
          <w:rFonts w:ascii="Arial" w:hAnsi="Arial" w:cs="Arial"/>
          <w:sz w:val="20"/>
          <w:szCs w:val="20"/>
        </w:rPr>
        <w:t xml:space="preserve"> mir</w:t>
      </w:r>
      <w:r w:rsidRPr="005F5AE8">
        <w:rPr>
          <w:rFonts w:ascii="Arial" w:hAnsi="Arial" w:cs="Arial"/>
          <w:sz w:val="20"/>
          <w:szCs w:val="20"/>
        </w:rPr>
        <w:t xml:space="preserve"> den Abschnitt bis zum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.</w:t>
      </w:r>
    </w:p>
    <w:p w:rsidR="005F5AE8" w:rsidRPr="00E66247" w:rsidRDefault="005F5AE8" w:rsidP="005F5AE8">
      <w:pPr>
        <w:pStyle w:val="Fliesstext800x600H"/>
        <w:tabs>
          <w:tab w:val="left" w:pos="4500"/>
          <w:tab w:val="left" w:pos="6480"/>
          <w:tab w:val="right" w:pos="8020"/>
        </w:tabs>
        <w:spacing w:before="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E66247">
        <w:rPr>
          <w:rFonts w:ascii="Arial" w:hAnsi="Arial" w:cs="Arial"/>
          <w:color w:val="E36C0A" w:themeColor="accent6" w:themeShade="BF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E66247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Hiermit </w:t>
      </w:r>
      <w:r w:rsidR="00B07E2B">
        <w:rPr>
          <w:rFonts w:ascii="Arial" w:hAnsi="Arial" w:cs="Arial"/>
          <w:sz w:val="20"/>
          <w:szCs w:val="20"/>
        </w:rPr>
        <w:t>gestatte</w:t>
      </w:r>
      <w:r w:rsidR="00B07E2B" w:rsidRPr="005F5AE8">
        <w:rPr>
          <w:rFonts w:ascii="Arial" w:hAnsi="Arial" w:cs="Arial"/>
          <w:sz w:val="20"/>
          <w:szCs w:val="20"/>
        </w:rPr>
        <w:t xml:space="preserve"> </w:t>
      </w:r>
      <w:r w:rsidRPr="005F5AE8">
        <w:rPr>
          <w:rFonts w:ascii="Arial" w:hAnsi="Arial" w:cs="Arial"/>
          <w:sz w:val="20"/>
          <w:szCs w:val="20"/>
        </w:rPr>
        <w:t xml:space="preserve">ich meinem Kind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623CE3">
        <w:rPr>
          <w:rFonts w:ascii="Arial" w:hAnsi="Arial" w:cs="Arial"/>
          <w:sz w:val="20"/>
          <w:szCs w:val="20"/>
          <w:u w:val="thick"/>
        </w:rPr>
        <w:t xml:space="preserve"> </w:t>
      </w:r>
      <w:r w:rsidR="00623CE3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>die</w:t>
      </w:r>
      <w:r w:rsidR="00E66247">
        <w:rPr>
          <w:rFonts w:ascii="Arial" w:hAnsi="Arial" w:cs="Arial"/>
          <w:sz w:val="20"/>
          <w:szCs w:val="20"/>
        </w:rPr>
        <w:t xml:space="preserve"> Teilnahme an der Klassenfahrt </w:t>
      </w:r>
      <w:del w:id="1" w:author="Stuhlemmer, Mathis" w:date="2022-09-12T10:41:00Z">
        <w:r w:rsidR="00E66247" w:rsidDel="00693CF3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5F5AE8">
        <w:rPr>
          <w:rFonts w:ascii="Arial" w:hAnsi="Arial" w:cs="Arial"/>
          <w:sz w:val="20"/>
          <w:szCs w:val="20"/>
        </w:rPr>
        <w:t xml:space="preserve">nach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vom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bis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="00E66247">
        <w:rPr>
          <w:rFonts w:ascii="Arial" w:hAnsi="Arial" w:cs="Arial"/>
          <w:sz w:val="20"/>
          <w:szCs w:val="20"/>
        </w:rPr>
        <w:tab/>
      </w:r>
    </w:p>
    <w:p w:rsidR="005F5AE8" w:rsidRPr="005F5AE8" w:rsidRDefault="00B07E2B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Zudem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5F5AE8" w:rsidRPr="005F5AE8">
        <w:rPr>
          <w:rFonts w:ascii="Arial" w:hAnsi="Arial" w:cs="Arial"/>
          <w:sz w:val="20"/>
          <w:szCs w:val="20"/>
        </w:rPr>
        <w:t xml:space="preserve">verpflichte ich mich zur </w:t>
      </w:r>
      <w:r>
        <w:rPr>
          <w:rFonts w:ascii="Arial" w:hAnsi="Arial" w:cs="Arial"/>
          <w:sz w:val="20"/>
          <w:szCs w:val="20"/>
        </w:rPr>
        <w:t>Zahlung</w:t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5F5AE8" w:rsidRPr="005F5AE8">
        <w:rPr>
          <w:rFonts w:ascii="Arial" w:hAnsi="Arial" w:cs="Arial"/>
          <w:sz w:val="20"/>
          <w:szCs w:val="20"/>
        </w:rPr>
        <w:t xml:space="preserve">der vereinbarten Kosten von </w:t>
      </w:r>
      <w:r w:rsidR="005F5AE8" w:rsidRPr="005F5AE8">
        <w:rPr>
          <w:rFonts w:ascii="Arial" w:hAnsi="Arial" w:cs="Arial"/>
          <w:sz w:val="20"/>
          <w:szCs w:val="20"/>
          <w:u w:val="thick"/>
        </w:rPr>
        <w:tab/>
      </w:r>
      <w:r w:rsidRPr="00B07E2B">
        <w:rPr>
          <w:rFonts w:ascii="Arial" w:hAnsi="Arial" w:cs="Arial"/>
          <w:sz w:val="20"/>
          <w:szCs w:val="20"/>
          <w:u w:val="thick"/>
        </w:rPr>
        <w:tab/>
        <w:t xml:space="preserve">          </w:t>
      </w:r>
      <w:r w:rsidR="00E66247">
        <w:rPr>
          <w:rFonts w:ascii="Arial" w:hAnsi="Arial" w:cs="Arial"/>
          <w:sz w:val="20"/>
          <w:szCs w:val="20"/>
        </w:rPr>
        <w:t xml:space="preserve"> Euro. </w:t>
      </w:r>
      <w:r w:rsidR="005F5AE8" w:rsidRPr="005F5AE8">
        <w:rPr>
          <w:rFonts w:ascii="Arial" w:hAnsi="Arial" w:cs="Arial"/>
          <w:sz w:val="20"/>
          <w:szCs w:val="20"/>
        </w:rPr>
        <w:t xml:space="preserve">Das gilt auch bei einem kurzfristigen </w:t>
      </w:r>
      <w:r w:rsidRPr="005F5AE8">
        <w:rPr>
          <w:rFonts w:ascii="Arial" w:hAnsi="Arial" w:cs="Arial"/>
          <w:sz w:val="20"/>
          <w:szCs w:val="20"/>
        </w:rPr>
        <w:t>Reise</w:t>
      </w:r>
      <w:r>
        <w:rPr>
          <w:rFonts w:ascii="Arial" w:hAnsi="Arial" w:cs="Arial"/>
          <w:sz w:val="20"/>
          <w:szCs w:val="20"/>
        </w:rPr>
        <w:t>rücktritt</w:t>
      </w:r>
      <w:r w:rsidR="005F5AE8" w:rsidRPr="005F5AE8">
        <w:rPr>
          <w:rFonts w:ascii="Arial" w:hAnsi="Arial" w:cs="Arial"/>
          <w:sz w:val="20"/>
          <w:szCs w:val="20"/>
        </w:rPr>
        <w:t>.</w:t>
      </w:r>
    </w:p>
    <w:p w:rsidR="005F5AE8" w:rsidRPr="005F5AE8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60" w:line="360" w:lineRule="auto"/>
        <w:rPr>
          <w:rFonts w:ascii="Arial" w:hAnsi="Arial" w:cs="Arial"/>
          <w:sz w:val="20"/>
          <w:szCs w:val="20"/>
          <w:u w:val="thick"/>
        </w:rPr>
      </w:pPr>
      <w:proofErr w:type="gramStart"/>
      <w:r w:rsidRPr="00E66247">
        <w:rPr>
          <w:rFonts w:ascii="Arial" w:hAnsi="Arial" w:cs="Arial"/>
          <w:b/>
          <w:color w:val="E36C0A" w:themeColor="accent6" w:themeShade="BF"/>
          <w:sz w:val="20"/>
          <w:szCs w:val="20"/>
        </w:rPr>
        <w:t>(  )</w:t>
      </w:r>
      <w:proofErr w:type="gramEnd"/>
      <w:r w:rsidRPr="005F5AE8">
        <w:rPr>
          <w:rFonts w:ascii="Arial" w:hAnsi="Arial" w:cs="Arial"/>
          <w:sz w:val="20"/>
          <w:szCs w:val="20"/>
        </w:rPr>
        <w:t xml:space="preserve"> Die erforderlichen Mittel werde ich/werden wir nur in Höhe von </w:t>
      </w:r>
      <w:r w:rsidRPr="005F5AE8">
        <w:rPr>
          <w:rFonts w:ascii="Arial" w:hAnsi="Arial" w:cs="Arial"/>
          <w:sz w:val="20"/>
          <w:szCs w:val="20"/>
          <w:u w:val="thick"/>
        </w:rPr>
        <w:tab/>
        <w:t xml:space="preserve">         </w:t>
      </w:r>
      <w:r w:rsidRPr="005F5AE8">
        <w:rPr>
          <w:rFonts w:ascii="Arial" w:hAnsi="Arial" w:cs="Arial"/>
          <w:sz w:val="20"/>
          <w:szCs w:val="20"/>
        </w:rPr>
        <w:t xml:space="preserve"> Euro aufbringen können. </w:t>
      </w:r>
      <w:r w:rsidRPr="005F5AE8">
        <w:rPr>
          <w:rFonts w:ascii="Arial" w:hAnsi="Arial" w:cs="Arial"/>
          <w:sz w:val="20"/>
          <w:szCs w:val="20"/>
        </w:rPr>
        <w:br/>
        <w:t>Ich benötige/wir benötigen einen Zuschuss.</w:t>
      </w:r>
    </w:p>
    <w:p w:rsidR="005F5AE8" w:rsidRPr="005F5AE8" w:rsidRDefault="005F5AE8" w:rsidP="005F5AE8">
      <w:pPr>
        <w:pStyle w:val="Fliesstext800x600H"/>
        <w:tabs>
          <w:tab w:val="left" w:pos="4980"/>
          <w:tab w:val="left" w:pos="6480"/>
          <w:tab w:val="right" w:pos="8020"/>
        </w:tabs>
        <w:spacing w:before="12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 xml:space="preserve">Ich erteile/wir erteilen Frau/Herrn </w:t>
      </w:r>
      <w:r w:rsidRPr="005F5AE8">
        <w:rPr>
          <w:rFonts w:ascii="Arial" w:hAnsi="Arial" w:cs="Arial"/>
          <w:sz w:val="20"/>
          <w:szCs w:val="20"/>
          <w:u w:val="thick"/>
        </w:rPr>
        <w:tab/>
      </w:r>
      <w:r w:rsidRPr="005F5AE8">
        <w:rPr>
          <w:rFonts w:ascii="Arial" w:hAnsi="Arial" w:cs="Arial"/>
          <w:sz w:val="20"/>
          <w:szCs w:val="20"/>
        </w:rPr>
        <w:t xml:space="preserve"> </w:t>
      </w:r>
      <w:r w:rsidR="00E66247">
        <w:rPr>
          <w:rFonts w:ascii="Arial" w:hAnsi="Arial" w:cs="Arial"/>
          <w:sz w:val="20"/>
          <w:szCs w:val="20"/>
        </w:rPr>
        <w:t xml:space="preserve">die </w:t>
      </w:r>
      <w:r w:rsidRPr="005F5AE8">
        <w:rPr>
          <w:rFonts w:ascii="Arial" w:hAnsi="Arial" w:cs="Arial"/>
          <w:sz w:val="20"/>
          <w:szCs w:val="20"/>
        </w:rPr>
        <w:t>Vollmacht, alle mit der Veranstaltung zusammenhängenden Rechtsgeschäfte abzuschließen und zu erledigen.</w:t>
      </w:r>
    </w:p>
    <w:p w:rsidR="004C6D93" w:rsidRPr="005F5AE8" w:rsidRDefault="005F5AE8" w:rsidP="005F5AE8">
      <w:pPr>
        <w:pStyle w:val="Fliesstext800x600H"/>
        <w:pBdr>
          <w:top w:val="single" w:sz="8" w:space="10" w:color="auto"/>
        </w:pBdr>
        <w:tabs>
          <w:tab w:val="left" w:pos="3980"/>
          <w:tab w:val="left" w:pos="9900"/>
        </w:tabs>
        <w:spacing w:before="140"/>
        <w:ind w:left="7000"/>
        <w:rPr>
          <w:rFonts w:ascii="Arial" w:hAnsi="Arial" w:cs="Arial"/>
          <w:sz w:val="20"/>
          <w:szCs w:val="20"/>
        </w:rPr>
      </w:pPr>
      <w:r w:rsidRPr="005F5AE8">
        <w:rPr>
          <w:rFonts w:ascii="Arial" w:hAnsi="Arial" w:cs="Arial"/>
          <w:sz w:val="20"/>
          <w:szCs w:val="20"/>
        </w:rPr>
        <w:t>(Datum, Unterschrift)</w:t>
      </w:r>
      <w:bookmarkStart w:id="2" w:name="_GoBack"/>
      <w:bookmarkEnd w:id="2"/>
    </w:p>
    <w:sectPr w:rsidR="004C6D93" w:rsidRPr="005F5AE8" w:rsidSect="005F5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hlemmer, Mathis">
    <w15:presenceInfo w15:providerId="AD" w15:userId="S-1-5-21-4221316338-3499996222-1506107789-2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8"/>
    <w:rsid w:val="0014190D"/>
    <w:rsid w:val="004C6D93"/>
    <w:rsid w:val="005F5AE8"/>
    <w:rsid w:val="00623CE3"/>
    <w:rsid w:val="00693CF3"/>
    <w:rsid w:val="008454E1"/>
    <w:rsid w:val="00A27A88"/>
    <w:rsid w:val="00B07E2B"/>
    <w:rsid w:val="00CD6019"/>
    <w:rsid w:val="00DD2EB2"/>
    <w:rsid w:val="00E535B3"/>
    <w:rsid w:val="00E66247"/>
    <w:rsid w:val="00ED4B51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A84C"/>
  <w15:docId w15:val="{1B1E333C-2A83-48C6-AB1A-1969FF2A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800x600H">
    <w:name w:val="Fliesstext (800 x 600 H)"/>
    <w:basedOn w:val="Standard"/>
    <w:uiPriority w:val="99"/>
    <w:rsid w:val="005F5AE8"/>
    <w:pPr>
      <w:autoSpaceDE w:val="0"/>
      <w:autoSpaceDN w:val="0"/>
      <w:adjustRightInd w:val="0"/>
      <w:spacing w:after="0" w:line="288" w:lineRule="auto"/>
      <w:textAlignment w:val="center"/>
    </w:pPr>
    <w:rPr>
      <w:rFonts w:ascii="OfficinaSansITCStd Book" w:hAnsi="OfficinaSansITCStd Book" w:cs="OfficinaSansITCStd Book"/>
      <w:color w:val="000000"/>
    </w:rPr>
  </w:style>
  <w:style w:type="paragraph" w:customStyle="1" w:styleId="AnhangH1800x600H">
    <w:name w:val="Anhang_H1 (800 x 600 H)"/>
    <w:basedOn w:val="Fliesstext800x600H"/>
    <w:uiPriority w:val="99"/>
    <w:rsid w:val="005F5AE8"/>
    <w:pPr>
      <w:spacing w:line="260" w:lineRule="atLeast"/>
    </w:pPr>
    <w:rPr>
      <w:b/>
      <w:bCs/>
      <w:caps/>
      <w:color w:val="EC6602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7B14-9E8F-41BF-8162-4D977C7B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Stuhlemmer, Mathis</cp:lastModifiedBy>
  <cp:revision>3</cp:revision>
  <dcterms:created xsi:type="dcterms:W3CDTF">2019-08-23T11:27:00Z</dcterms:created>
  <dcterms:modified xsi:type="dcterms:W3CDTF">2022-09-12T08:41:00Z</dcterms:modified>
</cp:coreProperties>
</file>