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F821B" w14:textId="77777777" w:rsidR="00B24E36" w:rsidRPr="00D43A53" w:rsidRDefault="00B24E36" w:rsidP="00B24E36">
      <w:pPr>
        <w:pStyle w:val="AnhangH1800x600H"/>
        <w:tabs>
          <w:tab w:val="left" w:pos="10200"/>
        </w:tabs>
        <w:jc w:val="center"/>
        <w:rPr>
          <w:rFonts w:ascii="Arial" w:hAnsi="Arial" w:cs="Arial"/>
          <w:b w:val="0"/>
          <w:bCs w:val="0"/>
          <w:caps w:val="0"/>
          <w:color w:val="000000"/>
          <w:sz w:val="20"/>
          <w:szCs w:val="20"/>
          <w:u w:val="thick"/>
        </w:rPr>
      </w:pPr>
      <w:bookmarkStart w:id="0" w:name="_GoBack"/>
      <w:bookmarkEnd w:id="0"/>
      <w:r w:rsidRPr="006D2F54">
        <w:rPr>
          <w:rFonts w:ascii="Arial" w:hAnsi="Arial" w:cs="Arial"/>
        </w:rPr>
        <w:t>Einladung zum Zweiten ELTERNABEND (KLASSENFAHRT) der Klasse</w:t>
      </w:r>
      <w:r w:rsidR="00D43A53">
        <w:rPr>
          <w:rFonts w:ascii="Arial" w:hAnsi="Arial" w:cs="Arial"/>
        </w:rPr>
        <w:t xml:space="preserve"> </w:t>
      </w:r>
      <w:r w:rsidR="00D43A53">
        <w:rPr>
          <w:rFonts w:ascii="Arial" w:hAnsi="Arial" w:cs="Arial"/>
          <w:u w:val="thick"/>
        </w:rPr>
        <w:tab/>
      </w:r>
    </w:p>
    <w:p w14:paraId="144F07AC" w14:textId="77777777" w:rsidR="00B24E36" w:rsidRPr="00D43A53" w:rsidRDefault="00B24E36" w:rsidP="00B24E36">
      <w:pPr>
        <w:pStyle w:val="Fliesstext800x600H"/>
        <w:tabs>
          <w:tab w:val="left" w:pos="4240"/>
          <w:tab w:val="left" w:pos="5700"/>
        </w:tabs>
        <w:spacing w:before="120"/>
        <w:rPr>
          <w:rFonts w:ascii="Arial" w:hAnsi="Arial" w:cs="Arial"/>
          <w:color w:val="auto"/>
          <w:sz w:val="20"/>
          <w:szCs w:val="20"/>
        </w:rPr>
      </w:pPr>
    </w:p>
    <w:p w14:paraId="36E61E5D" w14:textId="77777777" w:rsidR="00D43A53" w:rsidRPr="00D43A53" w:rsidRDefault="00D43A53" w:rsidP="00D43A53">
      <w:pPr>
        <w:pStyle w:val="Fliesstext800x600H"/>
        <w:tabs>
          <w:tab w:val="left" w:pos="3980"/>
          <w:tab w:val="left" w:pos="9900"/>
        </w:tabs>
        <w:rPr>
          <w:rFonts w:ascii="Arial" w:hAnsi="Arial" w:cs="Arial"/>
          <w:bCs/>
          <w:caps/>
          <w:color w:val="auto"/>
          <w:sz w:val="20"/>
          <w:szCs w:val="20"/>
        </w:rPr>
      </w:pPr>
    </w:p>
    <w:p w14:paraId="35279733" w14:textId="77777777" w:rsidR="00D43A53" w:rsidRPr="00D43A53" w:rsidRDefault="00D43A53" w:rsidP="00D43A53">
      <w:pPr>
        <w:pStyle w:val="Fliesstext800x600H"/>
        <w:tabs>
          <w:tab w:val="left" w:pos="3980"/>
          <w:tab w:val="left" w:pos="9900"/>
        </w:tabs>
        <w:rPr>
          <w:rFonts w:ascii="Arial" w:hAnsi="Arial" w:cs="Arial"/>
          <w:bCs/>
          <w:caps/>
          <w:color w:val="auto"/>
          <w:sz w:val="20"/>
          <w:szCs w:val="20"/>
        </w:rPr>
      </w:pPr>
    </w:p>
    <w:p w14:paraId="4AE048F5" w14:textId="77777777" w:rsidR="00D43A53" w:rsidRPr="006D2F54" w:rsidRDefault="00D43A53" w:rsidP="00D43A53">
      <w:pPr>
        <w:pStyle w:val="Fliesstext800x600H"/>
        <w:tabs>
          <w:tab w:val="left" w:pos="3980"/>
          <w:tab w:val="left" w:pos="9900"/>
        </w:tabs>
        <w:rPr>
          <w:rFonts w:ascii="Arial" w:hAnsi="Arial" w:cs="Arial"/>
          <w:sz w:val="20"/>
          <w:szCs w:val="20"/>
        </w:rPr>
      </w:pPr>
      <w:r w:rsidRPr="006D2F54">
        <w:rPr>
          <w:rFonts w:ascii="Arial" w:hAnsi="Arial" w:cs="Arial"/>
          <w:b/>
          <w:bCs/>
          <w:caps/>
          <w:color w:val="EC6602"/>
          <w:sz w:val="20"/>
          <w:szCs w:val="20"/>
        </w:rPr>
        <w:t>Liebe Eltern</w:t>
      </w:r>
      <w:r w:rsidRPr="006D2F54">
        <w:rPr>
          <w:rFonts w:ascii="Arial" w:hAnsi="Arial" w:cs="Arial"/>
          <w:sz w:val="20"/>
          <w:szCs w:val="20"/>
        </w:rPr>
        <w:t>,</w:t>
      </w:r>
    </w:p>
    <w:p w14:paraId="195BB925" w14:textId="77777777" w:rsidR="004F1BFB" w:rsidRPr="00164ED7" w:rsidRDefault="004F1BFB" w:rsidP="004F1BFB">
      <w:pPr>
        <w:pStyle w:val="Fliesstext800x600H"/>
        <w:tabs>
          <w:tab w:val="left" w:pos="3980"/>
          <w:tab w:val="left" w:pos="7140"/>
        </w:tabs>
        <w:spacing w:before="120"/>
        <w:rPr>
          <w:rFonts w:ascii="Arial" w:hAnsi="Arial" w:cs="Arial"/>
          <w:sz w:val="20"/>
          <w:szCs w:val="20"/>
        </w:rPr>
      </w:pPr>
      <w:r w:rsidRPr="00164ED7">
        <w:rPr>
          <w:rFonts w:ascii="Arial" w:hAnsi="Arial" w:cs="Arial"/>
          <w:sz w:val="20"/>
          <w:szCs w:val="20"/>
        </w:rPr>
        <w:t xml:space="preserve">Inzwischen sind die Vorbereitungen für die </w:t>
      </w:r>
      <w:r w:rsidRPr="00164ED7">
        <w:rPr>
          <w:rFonts w:ascii="Arial" w:hAnsi="Arial" w:cs="Arial"/>
          <w:b/>
          <w:sz w:val="20"/>
          <w:szCs w:val="20"/>
        </w:rPr>
        <w:t>Klassenfahrt</w:t>
      </w:r>
      <w:r w:rsidRPr="00164ED7">
        <w:rPr>
          <w:rFonts w:ascii="Arial" w:hAnsi="Arial" w:cs="Arial"/>
          <w:sz w:val="20"/>
          <w:szCs w:val="20"/>
        </w:rPr>
        <w:t xml:space="preserve"> unserer Kinder weit fortgeschritten. Sie sollen aber auch Gelegenheit haben, sich ein Bild vom Stand der Planungen zu machen. Deshalb lade ich Sie herzlichst zu einem zweiten Elternabend ein, bei dem wir im Kreis der Eltern Fragen stellen und diskutieren können. D</w:t>
      </w:r>
      <w:ins w:id="1" w:author="Stuhlemmer, Mathis" w:date="2022-09-12T10:38:00Z">
        <w:r w:rsidR="00015519">
          <w:rPr>
            <w:rFonts w:ascii="Arial" w:hAnsi="Arial" w:cs="Arial"/>
            <w:sz w:val="20"/>
            <w:szCs w:val="20"/>
          </w:rPr>
          <w:t>ie</w:t>
        </w:r>
      </w:ins>
      <w:del w:id="2" w:author="Stuhlemmer, Mathis" w:date="2022-09-12T10:38:00Z">
        <w:r w:rsidRPr="00164ED7" w:rsidDel="00015519">
          <w:rPr>
            <w:rFonts w:ascii="Arial" w:hAnsi="Arial" w:cs="Arial"/>
            <w:sz w:val="20"/>
            <w:szCs w:val="20"/>
          </w:rPr>
          <w:delText>er</w:delText>
        </w:r>
      </w:del>
      <w:r w:rsidRPr="00164ED7">
        <w:rPr>
          <w:rFonts w:ascii="Arial" w:hAnsi="Arial" w:cs="Arial"/>
          <w:sz w:val="20"/>
          <w:szCs w:val="20"/>
        </w:rPr>
        <w:t xml:space="preserve"> Klassenlehrer</w:t>
      </w:r>
      <w:ins w:id="3" w:author="Stuhlemmer, Mathis" w:date="2022-09-12T10:38:00Z">
        <w:r w:rsidR="00015519">
          <w:rPr>
            <w:rFonts w:ascii="Arial" w:hAnsi="Arial" w:cs="Arial"/>
            <w:sz w:val="20"/>
            <w:szCs w:val="20"/>
          </w:rPr>
          <w:t>in/ der Klassenlehrer</w:t>
        </w:r>
      </w:ins>
      <w:r w:rsidRPr="00164ED7">
        <w:rPr>
          <w:rFonts w:ascii="Arial" w:hAnsi="Arial" w:cs="Arial"/>
          <w:sz w:val="20"/>
          <w:szCs w:val="20"/>
        </w:rPr>
        <w:t xml:space="preserve"> und der zweite Reisebegleiter wird auch anwesend sein.</w:t>
      </w:r>
    </w:p>
    <w:p w14:paraId="6EDA879F" w14:textId="77777777" w:rsidR="004F1BFB" w:rsidRPr="006D2F54" w:rsidRDefault="004F1BFB" w:rsidP="00D43A53">
      <w:pPr>
        <w:pStyle w:val="Fliesstext800x600H"/>
        <w:tabs>
          <w:tab w:val="left" w:pos="3980"/>
          <w:tab w:val="left" w:pos="7140"/>
        </w:tabs>
        <w:spacing w:before="120"/>
        <w:rPr>
          <w:rFonts w:ascii="Arial" w:hAnsi="Arial" w:cs="Arial"/>
          <w:sz w:val="20"/>
          <w:szCs w:val="20"/>
        </w:rPr>
      </w:pPr>
    </w:p>
    <w:p w14:paraId="5091CE08" w14:textId="77777777" w:rsidR="00B24E36" w:rsidRDefault="00B24E36" w:rsidP="00B24E36">
      <w:pPr>
        <w:pStyle w:val="Fliesstext800x600H"/>
        <w:tabs>
          <w:tab w:val="left" w:pos="4240"/>
          <w:tab w:val="left" w:pos="5700"/>
        </w:tabs>
        <w:spacing w:before="120"/>
        <w:rPr>
          <w:rFonts w:ascii="Arial" w:hAnsi="Arial" w:cs="Arial"/>
          <w:sz w:val="20"/>
          <w:szCs w:val="20"/>
        </w:rPr>
      </w:pPr>
    </w:p>
    <w:p w14:paraId="0499D8B5" w14:textId="77777777" w:rsidR="00B24E36" w:rsidRDefault="00B24E36" w:rsidP="00B24E36">
      <w:pPr>
        <w:pStyle w:val="Fliesstext800x600H"/>
        <w:tabs>
          <w:tab w:val="left" w:pos="4240"/>
          <w:tab w:val="left" w:pos="5700"/>
        </w:tabs>
        <w:spacing w:before="120"/>
        <w:rPr>
          <w:rFonts w:ascii="Arial" w:hAnsi="Arial" w:cs="Arial"/>
          <w:sz w:val="20"/>
          <w:szCs w:val="20"/>
        </w:rPr>
      </w:pPr>
      <w:r w:rsidRPr="006D2F54">
        <w:rPr>
          <w:rFonts w:ascii="Arial" w:hAnsi="Arial" w:cs="Arial"/>
          <w:sz w:val="20"/>
          <w:szCs w:val="20"/>
        </w:rPr>
        <w:t xml:space="preserve">Datum: </w:t>
      </w:r>
      <w:r w:rsidRPr="006D2F54">
        <w:rPr>
          <w:rFonts w:ascii="Arial" w:hAnsi="Arial" w:cs="Arial"/>
          <w:sz w:val="20"/>
          <w:szCs w:val="20"/>
          <w:u w:val="thick"/>
        </w:rPr>
        <w:tab/>
      </w:r>
      <w:r w:rsidRPr="006D2F54">
        <w:rPr>
          <w:rFonts w:ascii="Arial" w:hAnsi="Arial" w:cs="Arial"/>
          <w:sz w:val="20"/>
          <w:szCs w:val="20"/>
        </w:rPr>
        <w:t xml:space="preserve">, um </w:t>
      </w:r>
      <w:r w:rsidRPr="006D2F54">
        <w:rPr>
          <w:rFonts w:ascii="Arial" w:hAnsi="Arial" w:cs="Arial"/>
          <w:sz w:val="20"/>
          <w:szCs w:val="20"/>
          <w:u w:val="thick"/>
        </w:rPr>
        <w:tab/>
      </w:r>
      <w:r w:rsidR="00D43A53">
        <w:rPr>
          <w:rFonts w:ascii="Arial" w:hAnsi="Arial" w:cs="Arial"/>
          <w:sz w:val="20"/>
          <w:szCs w:val="20"/>
        </w:rPr>
        <w:t>Uhr</w:t>
      </w:r>
    </w:p>
    <w:p w14:paraId="1D1B5C64" w14:textId="77777777" w:rsidR="00D43A53" w:rsidRDefault="00D43A53" w:rsidP="00B24E36">
      <w:pPr>
        <w:pStyle w:val="Fliesstext800x600H"/>
        <w:tabs>
          <w:tab w:val="left" w:pos="4240"/>
          <w:tab w:val="left" w:pos="5700"/>
        </w:tabs>
        <w:spacing w:before="120"/>
        <w:rPr>
          <w:rFonts w:ascii="Arial" w:hAnsi="Arial" w:cs="Arial"/>
          <w:sz w:val="20"/>
          <w:szCs w:val="20"/>
        </w:rPr>
      </w:pPr>
    </w:p>
    <w:p w14:paraId="3DB42A7E" w14:textId="77777777" w:rsidR="00B24E36" w:rsidRPr="006D2F54" w:rsidRDefault="00B24E36" w:rsidP="00B24E36">
      <w:pPr>
        <w:pStyle w:val="Fliesstext800x600H"/>
        <w:tabs>
          <w:tab w:val="left" w:pos="4240"/>
          <w:tab w:val="left" w:pos="5700"/>
        </w:tabs>
        <w:spacing w:before="120"/>
        <w:rPr>
          <w:rFonts w:ascii="Arial" w:hAnsi="Arial" w:cs="Arial"/>
          <w:sz w:val="20"/>
          <w:szCs w:val="20"/>
          <w:u w:val="thick"/>
        </w:rPr>
      </w:pPr>
      <w:r w:rsidRPr="006D2F54">
        <w:rPr>
          <w:rFonts w:ascii="Arial" w:hAnsi="Arial" w:cs="Arial"/>
          <w:sz w:val="20"/>
          <w:szCs w:val="20"/>
        </w:rPr>
        <w:t xml:space="preserve">Ort: </w:t>
      </w:r>
      <w:r w:rsidRPr="006D2F54">
        <w:rPr>
          <w:rFonts w:ascii="Arial" w:hAnsi="Arial" w:cs="Arial"/>
          <w:sz w:val="20"/>
          <w:szCs w:val="20"/>
          <w:u w:val="thick"/>
        </w:rPr>
        <w:tab/>
      </w:r>
    </w:p>
    <w:p w14:paraId="43CEE629" w14:textId="77777777" w:rsidR="00B24E36" w:rsidRPr="006D2F54" w:rsidRDefault="00B24E36" w:rsidP="00B24E36">
      <w:pPr>
        <w:pStyle w:val="Fliesstext800x600H"/>
        <w:tabs>
          <w:tab w:val="left" w:pos="4240"/>
          <w:tab w:val="left" w:pos="5700"/>
        </w:tabs>
        <w:spacing w:before="120"/>
        <w:rPr>
          <w:rFonts w:ascii="Arial" w:hAnsi="Arial" w:cs="Arial"/>
          <w:sz w:val="20"/>
          <w:szCs w:val="20"/>
          <w:u w:val="thick"/>
        </w:rPr>
      </w:pPr>
    </w:p>
    <w:p w14:paraId="73608A2F" w14:textId="77777777" w:rsidR="00B24E36" w:rsidRPr="006D2F54" w:rsidRDefault="00B24E36" w:rsidP="00B24E36">
      <w:pPr>
        <w:pStyle w:val="Fliesstext800x600H"/>
        <w:tabs>
          <w:tab w:val="left" w:pos="4240"/>
          <w:tab w:val="left" w:pos="5700"/>
        </w:tabs>
        <w:rPr>
          <w:rFonts w:ascii="Arial" w:hAnsi="Arial" w:cs="Arial"/>
          <w:sz w:val="20"/>
          <w:szCs w:val="20"/>
        </w:rPr>
      </w:pPr>
    </w:p>
    <w:p w14:paraId="59A21E5D" w14:textId="77777777" w:rsidR="00B24E36" w:rsidRPr="006D2F54" w:rsidRDefault="00B24E36" w:rsidP="00B24E36">
      <w:pPr>
        <w:pStyle w:val="AnhangH2800x600H"/>
        <w:tabs>
          <w:tab w:val="left" w:pos="3980"/>
          <w:tab w:val="left" w:pos="9900"/>
        </w:tabs>
        <w:rPr>
          <w:rFonts w:ascii="Arial" w:hAnsi="Arial" w:cs="Arial"/>
        </w:rPr>
      </w:pPr>
      <w:r w:rsidRPr="006D2F54">
        <w:rPr>
          <w:rFonts w:ascii="Arial" w:hAnsi="Arial" w:cs="Arial"/>
        </w:rPr>
        <w:t>Tagesordnung</w:t>
      </w:r>
    </w:p>
    <w:p w14:paraId="3B73C834" w14:textId="77777777" w:rsidR="00B24E36" w:rsidRPr="006D2F54" w:rsidRDefault="00B24E36" w:rsidP="00B24E36">
      <w:pPr>
        <w:pStyle w:val="Fliesstext800x600H"/>
        <w:tabs>
          <w:tab w:val="left" w:pos="3980"/>
          <w:tab w:val="left" w:pos="9900"/>
        </w:tabs>
        <w:spacing w:before="60"/>
        <w:ind w:left="400"/>
        <w:rPr>
          <w:rFonts w:ascii="Arial" w:hAnsi="Arial" w:cs="Arial"/>
          <w:sz w:val="20"/>
          <w:szCs w:val="20"/>
        </w:rPr>
      </w:pPr>
      <w:proofErr w:type="gramStart"/>
      <w:r w:rsidRPr="00D43A53">
        <w:rPr>
          <w:rFonts w:ascii="Arial" w:hAnsi="Arial" w:cs="Arial"/>
          <w:b/>
          <w:color w:val="E36C0A" w:themeColor="accent6" w:themeShade="BF"/>
          <w:sz w:val="20"/>
          <w:szCs w:val="20"/>
        </w:rPr>
        <w:t>(</w:t>
      </w:r>
      <w:r w:rsidRPr="002D667A">
        <w:rPr>
          <w:rFonts w:ascii="Arial" w:hAnsi="Arial" w:cs="Arial"/>
          <w:b/>
          <w:color w:val="C0504D" w:themeColor="accent2"/>
          <w:sz w:val="20"/>
          <w:szCs w:val="20"/>
        </w:rPr>
        <w:t xml:space="preserve"> </w:t>
      </w:r>
      <w:r w:rsidRPr="00D17EE7">
        <w:rPr>
          <w:rFonts w:ascii="Arial" w:hAnsi="Arial" w:cs="Arial"/>
          <w:b/>
          <w:color w:val="auto"/>
          <w:sz w:val="20"/>
          <w:szCs w:val="20"/>
        </w:rPr>
        <w:t>1</w:t>
      </w:r>
      <w:proofErr w:type="gramEnd"/>
      <w:r w:rsidRPr="00D43A53">
        <w:rPr>
          <w:rFonts w:ascii="Arial" w:hAnsi="Arial" w:cs="Arial"/>
          <w:b/>
          <w:color w:val="E36C0A" w:themeColor="accent6" w:themeShade="BF"/>
          <w:sz w:val="20"/>
          <w:szCs w:val="20"/>
        </w:rPr>
        <w:t xml:space="preserve"> ) </w:t>
      </w:r>
      <w:r w:rsidRPr="006D2F54">
        <w:rPr>
          <w:rFonts w:ascii="Arial" w:hAnsi="Arial" w:cs="Arial"/>
          <w:sz w:val="20"/>
          <w:szCs w:val="20"/>
        </w:rPr>
        <w:t>Eröffnung und Begrüßung</w:t>
      </w:r>
    </w:p>
    <w:p w14:paraId="63D43460" w14:textId="77777777" w:rsidR="00B24E36" w:rsidRPr="006D2F54" w:rsidRDefault="00B24E36" w:rsidP="00B24E36">
      <w:pPr>
        <w:pStyle w:val="Fliesstext800x600H"/>
        <w:tabs>
          <w:tab w:val="left" w:pos="3980"/>
          <w:tab w:val="left" w:pos="9900"/>
        </w:tabs>
        <w:spacing w:before="60"/>
        <w:ind w:left="400"/>
        <w:rPr>
          <w:rFonts w:ascii="Arial" w:hAnsi="Arial" w:cs="Arial"/>
          <w:sz w:val="20"/>
          <w:szCs w:val="20"/>
        </w:rPr>
      </w:pPr>
      <w:proofErr w:type="gramStart"/>
      <w:r w:rsidRPr="00D43A53">
        <w:rPr>
          <w:rFonts w:ascii="Arial" w:hAnsi="Arial" w:cs="Arial"/>
          <w:b/>
          <w:color w:val="E36C0A" w:themeColor="accent6" w:themeShade="BF"/>
          <w:sz w:val="20"/>
          <w:szCs w:val="20"/>
        </w:rPr>
        <w:t xml:space="preserve">( </w:t>
      </w:r>
      <w:r w:rsidRPr="00D17EE7">
        <w:rPr>
          <w:rFonts w:ascii="Arial" w:hAnsi="Arial" w:cs="Arial"/>
          <w:b/>
          <w:color w:val="auto"/>
          <w:sz w:val="20"/>
          <w:szCs w:val="20"/>
        </w:rPr>
        <w:t>2</w:t>
      </w:r>
      <w:proofErr w:type="gramEnd"/>
      <w:r w:rsidRPr="00D43A53">
        <w:rPr>
          <w:rFonts w:ascii="Arial" w:hAnsi="Arial" w:cs="Arial"/>
          <w:b/>
          <w:color w:val="E36C0A" w:themeColor="accent6" w:themeShade="BF"/>
          <w:sz w:val="20"/>
          <w:szCs w:val="20"/>
        </w:rPr>
        <w:t xml:space="preserve"> )</w:t>
      </w:r>
      <w:r>
        <w:rPr>
          <w:rFonts w:ascii="Arial" w:hAnsi="Arial" w:cs="Arial"/>
          <w:b/>
          <w:color w:val="C0504D" w:themeColor="accent2"/>
          <w:sz w:val="20"/>
          <w:szCs w:val="20"/>
        </w:rPr>
        <w:t xml:space="preserve"> </w:t>
      </w:r>
      <w:r w:rsidRPr="006D2F54">
        <w:rPr>
          <w:rFonts w:ascii="Arial" w:hAnsi="Arial" w:cs="Arial"/>
          <w:sz w:val="20"/>
          <w:szCs w:val="20"/>
        </w:rPr>
        <w:t>Vor der Klassenfahrt</w:t>
      </w:r>
    </w:p>
    <w:p w14:paraId="5EEA3DA3" w14:textId="77777777" w:rsidR="00B24E36" w:rsidRPr="006D2F54" w:rsidRDefault="00B24E36" w:rsidP="00B24E36">
      <w:pPr>
        <w:pStyle w:val="Fliesstext800x600H"/>
        <w:tabs>
          <w:tab w:val="left" w:pos="3980"/>
          <w:tab w:val="left" w:pos="9900"/>
        </w:tabs>
        <w:spacing w:before="60"/>
        <w:ind w:left="800"/>
        <w:rPr>
          <w:rFonts w:ascii="Arial" w:hAnsi="Arial" w:cs="Arial"/>
          <w:sz w:val="20"/>
          <w:szCs w:val="20"/>
        </w:rPr>
      </w:pPr>
      <w:r w:rsidRPr="006D2F54">
        <w:rPr>
          <w:rFonts w:ascii="Arial" w:hAnsi="Arial" w:cs="Arial"/>
          <w:sz w:val="20"/>
          <w:szCs w:val="20"/>
        </w:rPr>
        <w:t xml:space="preserve">– </w:t>
      </w:r>
      <w:ins w:id="4" w:author="Stuhlemmer, Mathis" w:date="2022-09-12T10:39:00Z">
        <w:r w:rsidR="00015519">
          <w:rPr>
            <w:rFonts w:ascii="Arial" w:hAnsi="Arial" w:cs="Arial"/>
            <w:sz w:val="20"/>
            <w:szCs w:val="20"/>
          </w:rPr>
          <w:t xml:space="preserve">Die Klassenlehrerin / </w:t>
        </w:r>
      </w:ins>
      <w:r w:rsidR="004F1BFB">
        <w:rPr>
          <w:rFonts w:ascii="Arial" w:hAnsi="Arial" w:cs="Arial"/>
          <w:sz w:val="20"/>
          <w:szCs w:val="20"/>
        </w:rPr>
        <w:t>Der</w:t>
      </w:r>
      <w:r w:rsidRPr="006D2F54">
        <w:rPr>
          <w:rFonts w:ascii="Arial" w:hAnsi="Arial" w:cs="Arial"/>
          <w:sz w:val="20"/>
          <w:szCs w:val="20"/>
        </w:rPr>
        <w:t xml:space="preserve"> Klassenlehrer</w:t>
      </w:r>
      <w:r w:rsidR="004F1BFB">
        <w:rPr>
          <w:rFonts w:ascii="Arial" w:hAnsi="Arial" w:cs="Arial"/>
          <w:sz w:val="20"/>
          <w:szCs w:val="20"/>
        </w:rPr>
        <w:t xml:space="preserve"> berichtet</w:t>
      </w:r>
      <w:r w:rsidRPr="006D2F54">
        <w:rPr>
          <w:rFonts w:ascii="Arial" w:hAnsi="Arial" w:cs="Arial"/>
          <w:sz w:val="20"/>
          <w:szCs w:val="20"/>
        </w:rPr>
        <w:t xml:space="preserve"> über den Stand der Planungen</w:t>
      </w:r>
    </w:p>
    <w:p w14:paraId="5B4B6C3B" w14:textId="77777777" w:rsidR="00B24E36" w:rsidRPr="006D2F54" w:rsidRDefault="00B24E36" w:rsidP="00B24E36">
      <w:pPr>
        <w:pStyle w:val="Fliesstext800x600H"/>
        <w:tabs>
          <w:tab w:val="left" w:pos="3980"/>
          <w:tab w:val="left" w:pos="9900"/>
        </w:tabs>
        <w:ind w:left="800"/>
        <w:rPr>
          <w:rFonts w:ascii="Arial" w:hAnsi="Arial" w:cs="Arial"/>
          <w:sz w:val="20"/>
          <w:szCs w:val="20"/>
        </w:rPr>
      </w:pPr>
      <w:r w:rsidRPr="006D2F54">
        <w:rPr>
          <w:rFonts w:ascii="Arial" w:hAnsi="Arial" w:cs="Arial"/>
          <w:sz w:val="20"/>
          <w:szCs w:val="20"/>
        </w:rPr>
        <w:t xml:space="preserve">– </w:t>
      </w:r>
      <w:r w:rsidR="004F1BFB">
        <w:rPr>
          <w:rFonts w:ascii="Arial" w:hAnsi="Arial" w:cs="Arial"/>
          <w:sz w:val="20"/>
          <w:szCs w:val="20"/>
        </w:rPr>
        <w:t>Welche</w:t>
      </w:r>
      <w:r w:rsidRPr="006D2F54">
        <w:rPr>
          <w:rFonts w:ascii="Arial" w:hAnsi="Arial" w:cs="Arial"/>
          <w:sz w:val="20"/>
          <w:szCs w:val="20"/>
        </w:rPr>
        <w:t xml:space="preserve"> Freiheiten und Pflichten </w:t>
      </w:r>
      <w:r w:rsidR="004F1BFB">
        <w:rPr>
          <w:rFonts w:ascii="Arial" w:hAnsi="Arial" w:cs="Arial"/>
          <w:sz w:val="20"/>
          <w:szCs w:val="20"/>
        </w:rPr>
        <w:t xml:space="preserve">haben die </w:t>
      </w:r>
      <w:del w:id="5" w:author="Stuhlemmer, Mathis" w:date="2022-09-12T10:39:00Z">
        <w:r w:rsidRPr="006D2F54" w:rsidDel="00015519">
          <w:rPr>
            <w:rFonts w:ascii="Arial" w:hAnsi="Arial" w:cs="Arial"/>
            <w:sz w:val="20"/>
            <w:szCs w:val="20"/>
          </w:rPr>
          <w:delText xml:space="preserve"> </w:delText>
        </w:r>
      </w:del>
      <w:r w:rsidRPr="006D2F54">
        <w:rPr>
          <w:rFonts w:ascii="Arial" w:hAnsi="Arial" w:cs="Arial"/>
          <w:sz w:val="20"/>
          <w:szCs w:val="20"/>
        </w:rPr>
        <w:t>Kinder</w:t>
      </w:r>
      <w:r w:rsidR="004F1BFB">
        <w:rPr>
          <w:rFonts w:ascii="Arial" w:hAnsi="Arial" w:cs="Arial"/>
          <w:sz w:val="20"/>
          <w:szCs w:val="20"/>
        </w:rPr>
        <w:t>?</w:t>
      </w:r>
      <w:r w:rsidRPr="006D2F54">
        <w:rPr>
          <w:rFonts w:ascii="Arial" w:hAnsi="Arial" w:cs="Arial"/>
          <w:sz w:val="20"/>
          <w:szCs w:val="20"/>
        </w:rPr>
        <w:t xml:space="preserve"> </w:t>
      </w:r>
    </w:p>
    <w:p w14:paraId="7784015A" w14:textId="77777777" w:rsidR="00B24E36" w:rsidRPr="006D2F54" w:rsidRDefault="00B24E36" w:rsidP="00B24E36">
      <w:pPr>
        <w:pStyle w:val="Fliesstext800x600H"/>
        <w:tabs>
          <w:tab w:val="left" w:pos="3980"/>
          <w:tab w:val="left" w:pos="9900"/>
        </w:tabs>
        <w:ind w:left="800"/>
        <w:rPr>
          <w:rFonts w:ascii="Arial" w:hAnsi="Arial" w:cs="Arial"/>
          <w:sz w:val="20"/>
          <w:szCs w:val="20"/>
        </w:rPr>
      </w:pPr>
      <w:r w:rsidRPr="006D2F54">
        <w:rPr>
          <w:rFonts w:ascii="Arial" w:hAnsi="Arial" w:cs="Arial"/>
          <w:sz w:val="20"/>
          <w:szCs w:val="20"/>
        </w:rPr>
        <w:t xml:space="preserve">– </w:t>
      </w:r>
      <w:r w:rsidR="004F1BFB" w:rsidRPr="006D2F54">
        <w:rPr>
          <w:rFonts w:ascii="Arial" w:hAnsi="Arial" w:cs="Arial"/>
          <w:sz w:val="20"/>
          <w:szCs w:val="20"/>
        </w:rPr>
        <w:t xml:space="preserve">Haftungsfragen </w:t>
      </w:r>
      <w:del w:id="6" w:author="Stuhlemmer, Mathis" w:date="2022-09-12T10:39:00Z">
        <w:r w:rsidR="004F1BFB" w:rsidDel="00015519">
          <w:rPr>
            <w:rFonts w:ascii="Arial" w:hAnsi="Arial" w:cs="Arial"/>
            <w:sz w:val="20"/>
            <w:szCs w:val="20"/>
          </w:rPr>
          <w:delText xml:space="preserve"> </w:delText>
        </w:r>
      </w:del>
      <w:r w:rsidR="004F1BFB">
        <w:rPr>
          <w:rFonts w:ascii="Arial" w:hAnsi="Arial" w:cs="Arial"/>
          <w:sz w:val="20"/>
          <w:szCs w:val="20"/>
        </w:rPr>
        <w:t>und d</w:t>
      </w:r>
      <w:r w:rsidRPr="006D2F54">
        <w:rPr>
          <w:rFonts w:ascii="Arial" w:hAnsi="Arial" w:cs="Arial"/>
          <w:sz w:val="20"/>
          <w:szCs w:val="20"/>
        </w:rPr>
        <w:t xml:space="preserve">ie Grenzen der Aufsichtspflicht der begleitenden Lehrer  </w:t>
      </w:r>
    </w:p>
    <w:p w14:paraId="1E34C572" w14:textId="77777777" w:rsidR="00B24E36" w:rsidRDefault="00B24E36" w:rsidP="00B24E36">
      <w:pPr>
        <w:pStyle w:val="Fliesstext800x600H"/>
        <w:tabs>
          <w:tab w:val="left" w:pos="3980"/>
          <w:tab w:val="left" w:pos="9900"/>
        </w:tabs>
        <w:ind w:left="800"/>
        <w:rPr>
          <w:rFonts w:ascii="Arial" w:hAnsi="Arial" w:cs="Arial"/>
          <w:sz w:val="20"/>
          <w:szCs w:val="20"/>
        </w:rPr>
      </w:pPr>
      <w:r w:rsidRPr="006D2F54">
        <w:rPr>
          <w:rFonts w:ascii="Arial" w:hAnsi="Arial" w:cs="Arial"/>
          <w:sz w:val="20"/>
          <w:szCs w:val="20"/>
        </w:rPr>
        <w:t>– Disziplinarregeln</w:t>
      </w:r>
      <w:r w:rsidR="004F1BFB">
        <w:rPr>
          <w:rFonts w:ascii="Arial" w:hAnsi="Arial" w:cs="Arial"/>
          <w:sz w:val="20"/>
          <w:szCs w:val="20"/>
        </w:rPr>
        <w:t xml:space="preserve"> bei Grenzüberschreitungen</w:t>
      </w:r>
    </w:p>
    <w:p w14:paraId="698761AE" w14:textId="77777777" w:rsidR="00B24E36" w:rsidRPr="006D2F54" w:rsidRDefault="00B24E36" w:rsidP="000B2F45">
      <w:pPr>
        <w:pStyle w:val="Fliesstext800x600H"/>
        <w:tabs>
          <w:tab w:val="left" w:pos="3980"/>
          <w:tab w:val="left" w:pos="9900"/>
        </w:tabs>
        <w:ind w:left="845" w:hanging="442"/>
        <w:rPr>
          <w:rFonts w:ascii="Arial" w:hAnsi="Arial" w:cs="Arial"/>
          <w:sz w:val="20"/>
          <w:szCs w:val="20"/>
        </w:rPr>
      </w:pPr>
      <w:proofErr w:type="gramStart"/>
      <w:r w:rsidRPr="00D43A53">
        <w:rPr>
          <w:rFonts w:ascii="Arial" w:hAnsi="Arial" w:cs="Arial"/>
          <w:b/>
          <w:color w:val="E36C0A" w:themeColor="accent6" w:themeShade="BF"/>
          <w:sz w:val="20"/>
          <w:szCs w:val="20"/>
        </w:rPr>
        <w:t xml:space="preserve">( </w:t>
      </w:r>
      <w:r w:rsidRPr="00D17EE7">
        <w:rPr>
          <w:rFonts w:ascii="Arial" w:hAnsi="Arial" w:cs="Arial"/>
          <w:b/>
          <w:color w:val="auto"/>
          <w:sz w:val="20"/>
          <w:szCs w:val="20"/>
        </w:rPr>
        <w:t>3</w:t>
      </w:r>
      <w:proofErr w:type="gramEnd"/>
      <w:r w:rsidRPr="00D43A53">
        <w:rPr>
          <w:rFonts w:ascii="Arial" w:hAnsi="Arial" w:cs="Arial"/>
          <w:b/>
          <w:color w:val="E36C0A" w:themeColor="accent6" w:themeShade="BF"/>
          <w:sz w:val="20"/>
          <w:szCs w:val="20"/>
        </w:rPr>
        <w:t xml:space="preserve"> )</w:t>
      </w:r>
      <w:r>
        <w:rPr>
          <w:rFonts w:ascii="Arial" w:hAnsi="Arial" w:cs="Arial"/>
          <w:b/>
          <w:color w:val="C0504D" w:themeColor="accent2"/>
          <w:sz w:val="20"/>
          <w:szCs w:val="20"/>
        </w:rPr>
        <w:t xml:space="preserve"> </w:t>
      </w:r>
      <w:r w:rsidRPr="006D2F54">
        <w:rPr>
          <w:rFonts w:ascii="Arial" w:hAnsi="Arial" w:cs="Arial"/>
          <w:sz w:val="20"/>
          <w:szCs w:val="20"/>
        </w:rPr>
        <w:t>Verschiedenes</w:t>
      </w:r>
    </w:p>
    <w:p w14:paraId="09BB440E" w14:textId="77777777" w:rsidR="00B24E36" w:rsidRPr="006D2F54" w:rsidRDefault="00B24E36" w:rsidP="00B24E36">
      <w:pPr>
        <w:pStyle w:val="Fliesstext800x600H"/>
        <w:tabs>
          <w:tab w:val="left" w:pos="3980"/>
          <w:tab w:val="left" w:pos="7140"/>
        </w:tabs>
        <w:rPr>
          <w:rFonts w:ascii="Arial" w:hAnsi="Arial" w:cs="Arial"/>
          <w:sz w:val="20"/>
          <w:szCs w:val="20"/>
        </w:rPr>
      </w:pPr>
    </w:p>
    <w:p w14:paraId="702E7984" w14:textId="77777777" w:rsidR="00B24E36" w:rsidRPr="006D2F54" w:rsidRDefault="00B24E36" w:rsidP="00B24E36">
      <w:pPr>
        <w:pStyle w:val="Fliesstext800x600H"/>
        <w:tabs>
          <w:tab w:val="left" w:pos="3980"/>
          <w:tab w:val="left" w:pos="7140"/>
        </w:tabs>
        <w:rPr>
          <w:rFonts w:ascii="Arial" w:hAnsi="Arial" w:cs="Arial"/>
          <w:sz w:val="20"/>
          <w:szCs w:val="20"/>
        </w:rPr>
      </w:pPr>
      <w:r w:rsidRPr="006D2F54">
        <w:rPr>
          <w:rFonts w:ascii="Arial" w:hAnsi="Arial" w:cs="Arial"/>
          <w:sz w:val="20"/>
          <w:szCs w:val="20"/>
        </w:rPr>
        <w:t xml:space="preserve">Bitte bringen Sie, sofern noch nicht geschehen, die </w:t>
      </w:r>
      <w:r w:rsidRPr="00D17EE7">
        <w:rPr>
          <w:rFonts w:ascii="Arial" w:hAnsi="Arial" w:cs="Arial"/>
          <w:b/>
          <w:sz w:val="20"/>
          <w:szCs w:val="20"/>
        </w:rPr>
        <w:t>E</w:t>
      </w:r>
      <w:r w:rsidRPr="00D17EE7">
        <w:rPr>
          <w:rFonts w:ascii="Arial" w:hAnsi="Arial" w:cs="Arial"/>
          <w:b/>
          <w:bCs/>
          <w:sz w:val="20"/>
          <w:szCs w:val="20"/>
        </w:rPr>
        <w:t>r</w:t>
      </w:r>
      <w:r w:rsidRPr="006D2F54">
        <w:rPr>
          <w:rFonts w:ascii="Arial" w:hAnsi="Arial" w:cs="Arial"/>
          <w:b/>
          <w:bCs/>
          <w:sz w:val="20"/>
          <w:szCs w:val="20"/>
        </w:rPr>
        <w:t>klärung zur Durchführung einer Klassenfahrt</w:t>
      </w:r>
      <w:r w:rsidR="00D43A53">
        <w:rPr>
          <w:rFonts w:ascii="Arial" w:hAnsi="Arial" w:cs="Arial"/>
          <w:sz w:val="20"/>
          <w:szCs w:val="20"/>
        </w:rPr>
        <w:t xml:space="preserve"> mit, die ich den </w:t>
      </w:r>
      <w:r w:rsidRPr="006D2F54">
        <w:rPr>
          <w:rFonts w:ascii="Arial" w:hAnsi="Arial" w:cs="Arial"/>
          <w:sz w:val="20"/>
          <w:szCs w:val="20"/>
        </w:rPr>
        <w:t>Kindern vor einiger Zeit mitgegeben habe. Wenn Sie in diesem Zusammenhang noch Frag</w:t>
      </w:r>
      <w:r w:rsidR="00D43A53">
        <w:rPr>
          <w:rFonts w:ascii="Arial" w:hAnsi="Arial" w:cs="Arial"/>
          <w:sz w:val="20"/>
          <w:szCs w:val="20"/>
        </w:rPr>
        <w:t xml:space="preserve">en haben, gibt es beim </w:t>
      </w:r>
      <w:r>
        <w:rPr>
          <w:rFonts w:ascii="Arial" w:hAnsi="Arial" w:cs="Arial"/>
          <w:sz w:val="20"/>
          <w:szCs w:val="20"/>
        </w:rPr>
        <w:t>Eltern</w:t>
      </w:r>
      <w:r w:rsidRPr="006D2F54">
        <w:rPr>
          <w:rFonts w:ascii="Arial" w:hAnsi="Arial" w:cs="Arial"/>
          <w:sz w:val="20"/>
          <w:szCs w:val="20"/>
        </w:rPr>
        <w:t>abend nochmal die Gelegenheit, sie zu klären.</w:t>
      </w:r>
    </w:p>
    <w:p w14:paraId="41F8B224" w14:textId="77777777" w:rsidR="00B24E36" w:rsidRPr="006D2F54" w:rsidRDefault="00B24E36" w:rsidP="00B24E36">
      <w:pPr>
        <w:pStyle w:val="Fliesstext800x600H"/>
        <w:tabs>
          <w:tab w:val="left" w:pos="3980"/>
          <w:tab w:val="left" w:pos="7140"/>
        </w:tabs>
        <w:rPr>
          <w:rFonts w:ascii="Arial" w:hAnsi="Arial" w:cs="Arial"/>
          <w:sz w:val="20"/>
          <w:szCs w:val="20"/>
        </w:rPr>
      </w:pPr>
    </w:p>
    <w:p w14:paraId="7CD6EC36" w14:textId="77777777" w:rsidR="00B24E36" w:rsidRPr="006D2F54" w:rsidRDefault="00B24E36" w:rsidP="00B24E36">
      <w:pPr>
        <w:pStyle w:val="Fliesstext800x600H"/>
        <w:tabs>
          <w:tab w:val="left" w:pos="3980"/>
          <w:tab w:val="left" w:pos="7140"/>
        </w:tabs>
        <w:rPr>
          <w:rFonts w:ascii="Arial" w:hAnsi="Arial" w:cs="Arial"/>
          <w:sz w:val="20"/>
          <w:szCs w:val="20"/>
        </w:rPr>
      </w:pPr>
      <w:r w:rsidRPr="006D2F54">
        <w:rPr>
          <w:rFonts w:ascii="Arial" w:hAnsi="Arial" w:cs="Arial"/>
          <w:sz w:val="20"/>
          <w:szCs w:val="20"/>
        </w:rPr>
        <w:t>Es grüßt Sie herzlich</w:t>
      </w:r>
    </w:p>
    <w:p w14:paraId="5C30CB5A" w14:textId="77777777" w:rsidR="00B24E36" w:rsidRPr="006D2F54" w:rsidRDefault="00B24E36" w:rsidP="00B24E36">
      <w:pPr>
        <w:pStyle w:val="Fliesstext800x600H"/>
        <w:tabs>
          <w:tab w:val="left" w:pos="3980"/>
          <w:tab w:val="left" w:pos="9900"/>
        </w:tabs>
        <w:rPr>
          <w:rFonts w:ascii="Arial" w:hAnsi="Arial" w:cs="Arial"/>
          <w:sz w:val="20"/>
          <w:szCs w:val="20"/>
        </w:rPr>
      </w:pPr>
    </w:p>
    <w:p w14:paraId="56F61FB9" w14:textId="77777777" w:rsidR="00B24E36" w:rsidRPr="006D2F54" w:rsidRDefault="00B24E36" w:rsidP="00B24E36">
      <w:pPr>
        <w:pStyle w:val="Fliesstext800x600H"/>
        <w:tabs>
          <w:tab w:val="left" w:pos="3980"/>
          <w:tab w:val="left" w:pos="9900"/>
        </w:tabs>
        <w:rPr>
          <w:rFonts w:ascii="Arial" w:hAnsi="Arial" w:cs="Arial"/>
          <w:sz w:val="20"/>
          <w:szCs w:val="20"/>
        </w:rPr>
      </w:pPr>
    </w:p>
    <w:p w14:paraId="3B2BE8DB" w14:textId="77777777" w:rsidR="00D43A53" w:rsidRPr="00D43A53" w:rsidRDefault="00D43A53" w:rsidP="00D43A53">
      <w:pPr>
        <w:tabs>
          <w:tab w:val="left" w:pos="4111"/>
        </w:tabs>
        <w:spacing w:after="0"/>
        <w:rPr>
          <w:rFonts w:ascii="Arial" w:hAnsi="Arial" w:cs="Arial"/>
          <w:u w:val="thick"/>
        </w:rPr>
      </w:pPr>
      <w:r>
        <w:rPr>
          <w:rFonts w:ascii="Arial" w:hAnsi="Arial" w:cs="Arial"/>
          <w:u w:val="thick"/>
        </w:rPr>
        <w:tab/>
      </w:r>
    </w:p>
    <w:p w14:paraId="1E90DB93" w14:textId="77777777" w:rsidR="00B24E36" w:rsidRPr="00D43A53" w:rsidRDefault="00B24E36" w:rsidP="00D43A53">
      <w:pPr>
        <w:spacing w:after="0"/>
        <w:rPr>
          <w:rFonts w:ascii="Arial" w:hAnsi="Arial" w:cs="Arial"/>
          <w:sz w:val="20"/>
          <w:szCs w:val="20"/>
        </w:rPr>
      </w:pPr>
      <w:r w:rsidRPr="00D43A53">
        <w:rPr>
          <w:rFonts w:ascii="Arial" w:hAnsi="Arial" w:cs="Arial"/>
          <w:sz w:val="20"/>
          <w:szCs w:val="20"/>
        </w:rPr>
        <w:t>Elternvertreter/in</w:t>
      </w:r>
    </w:p>
    <w:p w14:paraId="36444ADA" w14:textId="77777777" w:rsidR="004C6D93" w:rsidRPr="00B24E36" w:rsidRDefault="004C6D93">
      <w:pPr>
        <w:rPr>
          <w:rFonts w:ascii="Arial" w:hAnsi="Arial" w:cs="Arial"/>
          <w:sz w:val="20"/>
          <w:szCs w:val="20"/>
        </w:rPr>
      </w:pPr>
    </w:p>
    <w:sectPr w:rsidR="004C6D93" w:rsidRPr="00B24E36" w:rsidSect="00612A2D">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fficinaSansITCStd Book">
    <w:altName w:val="Franklin Gothic Medium Cond"/>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uhlemmer, Mathis">
    <w15:presenceInfo w15:providerId="AD" w15:userId="S-1-5-21-4221316338-3499996222-1506107789-2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36"/>
    <w:rsid w:val="00015519"/>
    <w:rsid w:val="000B2F45"/>
    <w:rsid w:val="004C6D93"/>
    <w:rsid w:val="004F1BFB"/>
    <w:rsid w:val="00882512"/>
    <w:rsid w:val="00B24E36"/>
    <w:rsid w:val="00D43A53"/>
    <w:rsid w:val="00DC7CEB"/>
    <w:rsid w:val="00F779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35616"/>
  <w15:docId w15:val="{A19D6668-0C64-4B83-8A4E-EE0C839F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4E36"/>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800x600H">
    <w:name w:val="Fliesstext (800 x 600 H)"/>
    <w:basedOn w:val="Standard"/>
    <w:uiPriority w:val="99"/>
    <w:rsid w:val="00B24E36"/>
    <w:pPr>
      <w:autoSpaceDE w:val="0"/>
      <w:autoSpaceDN w:val="0"/>
      <w:adjustRightInd w:val="0"/>
      <w:spacing w:after="0" w:line="288" w:lineRule="auto"/>
      <w:textAlignment w:val="center"/>
    </w:pPr>
    <w:rPr>
      <w:rFonts w:ascii="OfficinaSansITCStd Book" w:hAnsi="OfficinaSansITCStd Book" w:cs="OfficinaSansITCStd Book"/>
      <w:color w:val="000000"/>
    </w:rPr>
  </w:style>
  <w:style w:type="paragraph" w:customStyle="1" w:styleId="AnhangH1800x600H">
    <w:name w:val="Anhang_H1 (800 x 600 H)"/>
    <w:basedOn w:val="Fliesstext800x600H"/>
    <w:uiPriority w:val="99"/>
    <w:rsid w:val="00B24E36"/>
    <w:pPr>
      <w:spacing w:line="260" w:lineRule="atLeast"/>
    </w:pPr>
    <w:rPr>
      <w:b/>
      <w:bCs/>
      <w:caps/>
      <w:color w:val="EC6602"/>
      <w:sz w:val="26"/>
      <w:szCs w:val="26"/>
    </w:rPr>
  </w:style>
  <w:style w:type="paragraph" w:customStyle="1" w:styleId="AnhangH2800x600H">
    <w:name w:val="Anhang_H2 (800 x 600 H)"/>
    <w:basedOn w:val="Fliesstext800x600H"/>
    <w:uiPriority w:val="99"/>
    <w:rsid w:val="00B24E36"/>
    <w:pPr>
      <w:spacing w:line="260" w:lineRule="atLeast"/>
    </w:pPr>
    <w:rPr>
      <w:b/>
      <w:bCs/>
      <w:caps/>
      <w:color w:val="EC6602"/>
      <w:sz w:val="20"/>
      <w:szCs w:val="20"/>
    </w:rPr>
  </w:style>
  <w:style w:type="character" w:customStyle="1" w:styleId="Bold800x600H">
    <w:name w:val="Bold (800 x 600 H)"/>
    <w:uiPriority w:val="99"/>
    <w:rsid w:val="00B24E36"/>
    <w:rPr>
      <w:rFonts w:ascii="OfficinaSansITCStd Book" w:hAnsi="OfficinaSansITCStd Book" w:cs="OfficinaSansITCStd Book"/>
      <w:b/>
      <w:bCs/>
      <w:color w:val="000000"/>
      <w:sz w:val="22"/>
      <w:szCs w:val="22"/>
    </w:rPr>
  </w:style>
  <w:style w:type="paragraph" w:styleId="Sprechblasentext">
    <w:name w:val="Balloon Text"/>
    <w:basedOn w:val="Standard"/>
    <w:link w:val="SprechblasentextZchn"/>
    <w:uiPriority w:val="99"/>
    <w:semiHidden/>
    <w:unhideWhenUsed/>
    <w:rsid w:val="004F1BF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1BFB"/>
    <w:rPr>
      <w:rFonts w:ascii="Segoe UI" w:hAnsi="Segoe UI" w:cs="Segoe UI"/>
      <w:sz w:val="18"/>
      <w:szCs w:val="18"/>
    </w:rPr>
  </w:style>
  <w:style w:type="paragraph" w:styleId="berarbeitung">
    <w:name w:val="Revision"/>
    <w:hidden/>
    <w:uiPriority w:val="99"/>
    <w:semiHidden/>
    <w:rsid w:val="000B2F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1034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dc:creator>
  <cp:lastModifiedBy>Stuhlemmer, Mathis</cp:lastModifiedBy>
  <cp:revision>4</cp:revision>
  <cp:lastPrinted>2019-04-26T10:37:00Z</cp:lastPrinted>
  <dcterms:created xsi:type="dcterms:W3CDTF">2019-08-23T11:26:00Z</dcterms:created>
  <dcterms:modified xsi:type="dcterms:W3CDTF">2022-09-13T05:06:00Z</dcterms:modified>
</cp:coreProperties>
</file>